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BA8F3" w14:textId="77777777" w:rsidR="008E025B" w:rsidRPr="00D913BF" w:rsidRDefault="008E025B" w:rsidP="008E025B">
      <w:pPr>
        <w:rPr>
          <w:rFonts w:ascii="Arial" w:hAnsi="Arial" w:cs="Arial"/>
          <w:b/>
          <w:sz w:val="24"/>
          <w:szCs w:val="24"/>
          <w:lang w:val="en-US"/>
        </w:rPr>
      </w:pPr>
      <w:r w:rsidRPr="00D913BF">
        <w:rPr>
          <w:rFonts w:ascii="Arial" w:hAnsi="Arial" w:cs="Arial"/>
          <w:b/>
          <w:sz w:val="24"/>
          <w:szCs w:val="24"/>
          <w:lang w:val="en-US"/>
        </w:rPr>
        <w:t>INTRODUCTION</w:t>
      </w:r>
    </w:p>
    <w:p w14:paraId="393D36FD" w14:textId="77777777" w:rsidR="008E025B" w:rsidRPr="00F82650" w:rsidRDefault="008E025B" w:rsidP="008E025B">
      <w:pPr>
        <w:pStyle w:val="ListParagraph"/>
        <w:rPr>
          <w:lang w:val="en-US"/>
        </w:rPr>
      </w:pPr>
    </w:p>
    <w:p w14:paraId="7C735109" w14:textId="6F1AD8C5"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Several initiatives have been launched in many countries with the aim of modernizing </w:t>
      </w:r>
      <w:del w:id="0" w:author="Maria Boyer" w:date="2015-12-04T11:33:00Z">
        <w:r w:rsidRPr="00D913BF" w:rsidDel="00D40441">
          <w:rPr>
            <w:sz w:val="22"/>
            <w:szCs w:val="22"/>
            <w:lang w:val="en-US"/>
          </w:rPr>
          <w:delText xml:space="preserve">the </w:delText>
        </w:r>
      </w:del>
      <w:r w:rsidRPr="00D913BF">
        <w:rPr>
          <w:sz w:val="22"/>
          <w:szCs w:val="22"/>
          <w:lang w:val="en-US"/>
        </w:rPr>
        <w:t xml:space="preserve">public services. In this sense different reports and documents have indicated the need for investing in technologies </w:t>
      </w:r>
      <w:del w:id="1" w:author="Maria Boyer" w:date="2015-12-04T11:13:00Z">
        <w:r w:rsidRPr="00D913BF" w:rsidDel="00472230">
          <w:rPr>
            <w:sz w:val="22"/>
            <w:szCs w:val="22"/>
            <w:lang w:val="en-US"/>
          </w:rPr>
          <w:delText xml:space="preserve">for </w:delText>
        </w:r>
      </w:del>
      <w:ins w:id="2" w:author="Maria Boyer" w:date="2015-12-04T11:13:00Z">
        <w:r w:rsidR="00472230">
          <w:rPr>
            <w:sz w:val="22"/>
            <w:szCs w:val="22"/>
            <w:lang w:val="en-US"/>
          </w:rPr>
          <w:t>to</w:t>
        </w:r>
        <w:r w:rsidR="00472230" w:rsidRPr="00D913BF">
          <w:rPr>
            <w:sz w:val="22"/>
            <w:szCs w:val="22"/>
            <w:lang w:val="en-US"/>
          </w:rPr>
          <w:t xml:space="preserve"> </w:t>
        </w:r>
      </w:ins>
      <w:r w:rsidRPr="00D913BF">
        <w:rPr>
          <w:sz w:val="22"/>
          <w:szCs w:val="22"/>
          <w:lang w:val="en-US"/>
        </w:rPr>
        <w:t>offer</w:t>
      </w:r>
      <w:del w:id="3" w:author="Maria Boyer" w:date="2015-12-04T11:13:00Z">
        <w:r w:rsidRPr="00D913BF" w:rsidDel="00472230">
          <w:rPr>
            <w:sz w:val="22"/>
            <w:szCs w:val="22"/>
            <w:lang w:val="en-US"/>
          </w:rPr>
          <w:delText>ing</w:delText>
        </w:r>
      </w:del>
      <w:r w:rsidRPr="00D913BF">
        <w:rPr>
          <w:sz w:val="22"/>
          <w:szCs w:val="22"/>
          <w:lang w:val="en-US"/>
        </w:rPr>
        <w:t xml:space="preserve"> better services to citizens and organizations (Department of Public Expenditure and Reform, 2011; United Nations, 2012) and thus reduc</w:t>
      </w:r>
      <w:ins w:id="4" w:author="Maria Boyer" w:date="2015-12-04T11:13:00Z">
        <w:r w:rsidR="00472230">
          <w:rPr>
            <w:sz w:val="22"/>
            <w:szCs w:val="22"/>
            <w:lang w:val="en-US"/>
          </w:rPr>
          <w:t>e</w:t>
        </w:r>
      </w:ins>
      <w:del w:id="5" w:author="Maria Boyer" w:date="2015-12-04T11:13:00Z">
        <w:r w:rsidRPr="00D913BF" w:rsidDel="00472230">
          <w:rPr>
            <w:sz w:val="22"/>
            <w:szCs w:val="22"/>
            <w:lang w:val="en-US"/>
          </w:rPr>
          <w:delText>ing</w:delText>
        </w:r>
      </w:del>
      <w:r w:rsidRPr="00D913BF">
        <w:rPr>
          <w:sz w:val="22"/>
          <w:szCs w:val="22"/>
          <w:lang w:val="en-US"/>
        </w:rPr>
        <w:t xml:space="preserve"> the burden for them. This trend is named </w:t>
      </w:r>
      <w:ins w:id="6" w:author="Maria Boyer" w:date="2015-12-04T11:14:00Z">
        <w:r w:rsidR="00472230">
          <w:rPr>
            <w:sz w:val="22"/>
            <w:szCs w:val="22"/>
            <w:lang w:val="en-US"/>
          </w:rPr>
          <w:t>“</w:t>
        </w:r>
      </w:ins>
      <w:r w:rsidRPr="00D913BF">
        <w:rPr>
          <w:sz w:val="22"/>
          <w:szCs w:val="22"/>
          <w:lang w:val="en-US"/>
        </w:rPr>
        <w:t xml:space="preserve">electronic </w:t>
      </w:r>
      <w:ins w:id="7" w:author="Maria Boyer" w:date="2015-12-04T11:13:00Z">
        <w:r w:rsidR="00472230">
          <w:rPr>
            <w:sz w:val="22"/>
            <w:szCs w:val="22"/>
            <w:lang w:val="en-US"/>
          </w:rPr>
          <w:t>g</w:t>
        </w:r>
      </w:ins>
      <w:del w:id="8" w:author="Maria Boyer" w:date="2015-12-04T11:13:00Z">
        <w:r w:rsidRPr="00D913BF" w:rsidDel="00472230">
          <w:rPr>
            <w:sz w:val="22"/>
            <w:szCs w:val="22"/>
            <w:lang w:val="en-US"/>
          </w:rPr>
          <w:delText>G</w:delText>
        </w:r>
      </w:del>
      <w:r w:rsidRPr="00D913BF">
        <w:rPr>
          <w:sz w:val="22"/>
          <w:szCs w:val="22"/>
          <w:lang w:val="en-US"/>
        </w:rPr>
        <w:t>overnment (e-</w:t>
      </w:r>
      <w:ins w:id="9" w:author="Maria Boyer" w:date="2015-12-04T11:14:00Z">
        <w:r w:rsidR="00472230">
          <w:rPr>
            <w:sz w:val="22"/>
            <w:szCs w:val="22"/>
            <w:lang w:val="en-US"/>
          </w:rPr>
          <w:t>g</w:t>
        </w:r>
      </w:ins>
      <w:del w:id="10" w:author="Maria Boyer" w:date="2015-12-04T11:14:00Z">
        <w:r w:rsidRPr="00D913BF" w:rsidDel="00472230">
          <w:rPr>
            <w:sz w:val="22"/>
            <w:szCs w:val="22"/>
            <w:lang w:val="en-US"/>
          </w:rPr>
          <w:delText>G</w:delText>
        </w:r>
      </w:del>
      <w:r w:rsidRPr="00D913BF">
        <w:rPr>
          <w:sz w:val="22"/>
          <w:szCs w:val="22"/>
          <w:lang w:val="en-US"/>
        </w:rPr>
        <w:t>overnment)</w:t>
      </w:r>
      <w:ins w:id="11" w:author="Maria Boyer" w:date="2015-12-04T11:14:00Z">
        <w:r w:rsidR="00472230">
          <w:rPr>
            <w:sz w:val="22"/>
            <w:szCs w:val="22"/>
            <w:lang w:val="en-US"/>
          </w:rPr>
          <w:t>,”</w:t>
        </w:r>
      </w:ins>
      <w:r w:rsidRPr="00D913BF">
        <w:rPr>
          <w:sz w:val="22"/>
          <w:szCs w:val="22"/>
          <w:lang w:val="en-US"/>
        </w:rPr>
        <w:t xml:space="preserve"> and it can be defined as the “the use of information technology to enable and improve the efficiency with which government services are provided to citizens, employees, businesses</w:t>
      </w:r>
      <w:ins w:id="12" w:author="Maria Boyer" w:date="2015-12-04T11:14:00Z">
        <w:r w:rsidR="00472230">
          <w:rPr>
            <w:sz w:val="22"/>
            <w:szCs w:val="22"/>
            <w:lang w:val="en-US"/>
          </w:rPr>
          <w:t>,</w:t>
        </w:r>
      </w:ins>
      <w:r w:rsidRPr="00D913BF">
        <w:rPr>
          <w:sz w:val="22"/>
          <w:szCs w:val="22"/>
          <w:lang w:val="en-US"/>
        </w:rPr>
        <w:t xml:space="preserve"> and agencies” (Carter </w:t>
      </w:r>
      <w:r>
        <w:rPr>
          <w:sz w:val="22"/>
          <w:szCs w:val="22"/>
          <w:lang w:val="en-US"/>
        </w:rPr>
        <w:t xml:space="preserve">&amp; </w:t>
      </w:r>
      <w:r w:rsidRPr="00D913BF">
        <w:rPr>
          <w:sz w:val="22"/>
          <w:szCs w:val="22"/>
          <w:lang w:val="en-US"/>
        </w:rPr>
        <w:t>Belanger, 2005)</w:t>
      </w:r>
      <w:ins w:id="13" w:author="Maria Boyer" w:date="2015-12-04T11:19:00Z">
        <w:r w:rsidR="00472230">
          <w:rPr>
            <w:sz w:val="22"/>
            <w:szCs w:val="22"/>
            <w:lang w:val="en-US"/>
          </w:rPr>
          <w:t>.</w:t>
        </w:r>
      </w:ins>
    </w:p>
    <w:p w14:paraId="6EF8D142" w14:textId="77777777" w:rsidR="008E025B" w:rsidRPr="00D913BF" w:rsidRDefault="008E025B" w:rsidP="008E025B">
      <w:pPr>
        <w:autoSpaceDE w:val="0"/>
        <w:autoSpaceDN w:val="0"/>
        <w:adjustRightInd w:val="0"/>
        <w:jc w:val="both"/>
        <w:rPr>
          <w:sz w:val="22"/>
          <w:szCs w:val="22"/>
          <w:lang w:val="en-US"/>
        </w:rPr>
      </w:pPr>
    </w:p>
    <w:p w14:paraId="5A80CF14" w14:textId="73FAE6D6"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Although several countries have improved their services through the use of more sophisticated </w:t>
      </w:r>
      <w:del w:id="14" w:author="Maria Boyer" w:date="2015-12-04T11:27:00Z">
        <w:r w:rsidRPr="00D913BF" w:rsidDel="00472230">
          <w:rPr>
            <w:sz w:val="22"/>
            <w:szCs w:val="22"/>
            <w:lang w:val="en-US"/>
          </w:rPr>
          <w:delText xml:space="preserve">web </w:delText>
        </w:r>
      </w:del>
      <w:ins w:id="15" w:author="Maria Boyer" w:date="2015-12-04T11:27:00Z">
        <w:r w:rsidR="00472230">
          <w:rPr>
            <w:sz w:val="22"/>
            <w:szCs w:val="22"/>
            <w:lang w:val="en-US"/>
          </w:rPr>
          <w:t>W</w:t>
        </w:r>
        <w:r w:rsidR="00472230" w:rsidRPr="00D913BF">
          <w:rPr>
            <w:sz w:val="22"/>
            <w:szCs w:val="22"/>
            <w:lang w:val="en-US"/>
          </w:rPr>
          <w:t xml:space="preserve">eb </w:t>
        </w:r>
      </w:ins>
      <w:r w:rsidRPr="00D913BF">
        <w:rPr>
          <w:sz w:val="22"/>
          <w:szCs w:val="22"/>
          <w:lang w:val="en-US"/>
        </w:rPr>
        <w:t>pages, according to the Department of Public Expenditure and Reform (2012)</w:t>
      </w:r>
      <w:ins w:id="16" w:author="Maria Boyer" w:date="2015-12-04T11:28:00Z">
        <w:r w:rsidR="00472230">
          <w:rPr>
            <w:sz w:val="22"/>
            <w:szCs w:val="22"/>
            <w:lang w:val="en-US"/>
          </w:rPr>
          <w:t>,</w:t>
        </w:r>
      </w:ins>
      <w:r w:rsidRPr="00D913BF">
        <w:rPr>
          <w:sz w:val="22"/>
          <w:szCs w:val="22"/>
          <w:lang w:val="en-US"/>
        </w:rPr>
        <w:t xml:space="preserve"> countries still need to introduce more technologies and automated processes with the aim of reducing the burden of processes currently needed for citizens and organizations. In several public processes the citizens and organization </w:t>
      </w:r>
      <w:ins w:id="17" w:author="Maria Boyer" w:date="2015-12-04T11:28:00Z">
        <w:r w:rsidR="00472230">
          <w:rPr>
            <w:sz w:val="22"/>
            <w:szCs w:val="22"/>
            <w:lang w:val="en-US"/>
          </w:rPr>
          <w:t xml:space="preserve">must </w:t>
        </w:r>
      </w:ins>
      <w:del w:id="18" w:author="Maria Boyer" w:date="2015-12-04T11:28:00Z">
        <w:r w:rsidRPr="00D913BF" w:rsidDel="00472230">
          <w:rPr>
            <w:sz w:val="22"/>
            <w:szCs w:val="22"/>
            <w:lang w:val="en-US"/>
          </w:rPr>
          <w:delText xml:space="preserve">have to </w:delText>
        </w:r>
      </w:del>
      <w:r w:rsidRPr="00D913BF">
        <w:rPr>
          <w:sz w:val="22"/>
          <w:szCs w:val="22"/>
          <w:lang w:val="en-US"/>
        </w:rPr>
        <w:t xml:space="preserve">present physical documents </w:t>
      </w:r>
      <w:del w:id="19" w:author="Maria Boyer" w:date="2015-12-04T11:28:00Z">
        <w:r w:rsidRPr="00D913BF" w:rsidDel="00472230">
          <w:rPr>
            <w:sz w:val="22"/>
            <w:szCs w:val="22"/>
            <w:lang w:val="en-US"/>
          </w:rPr>
          <w:delText xml:space="preserve">which </w:delText>
        </w:r>
      </w:del>
      <w:ins w:id="20" w:author="Maria Boyer" w:date="2015-12-04T11:28:00Z">
        <w:r w:rsidR="00472230">
          <w:rPr>
            <w:sz w:val="22"/>
            <w:szCs w:val="22"/>
            <w:lang w:val="en-US"/>
          </w:rPr>
          <w:t>that</w:t>
        </w:r>
        <w:r w:rsidR="00472230" w:rsidRPr="00D913BF">
          <w:rPr>
            <w:sz w:val="22"/>
            <w:szCs w:val="22"/>
            <w:lang w:val="en-US"/>
          </w:rPr>
          <w:t xml:space="preserve"> </w:t>
        </w:r>
      </w:ins>
      <w:r w:rsidRPr="00D913BF">
        <w:rPr>
          <w:sz w:val="22"/>
          <w:szCs w:val="22"/>
          <w:lang w:val="en-US"/>
        </w:rPr>
        <w:t xml:space="preserve">are delivered manually from one section to </w:t>
      </w:r>
      <w:ins w:id="21" w:author="Maria Boyer" w:date="2015-12-04T11:28:00Z">
        <w:r w:rsidR="00472230">
          <w:rPr>
            <w:sz w:val="22"/>
            <w:szCs w:val="22"/>
            <w:lang w:val="en-US"/>
          </w:rPr>
          <w:t>an</w:t>
        </w:r>
      </w:ins>
      <w:r w:rsidRPr="00D913BF">
        <w:rPr>
          <w:sz w:val="22"/>
          <w:szCs w:val="22"/>
          <w:lang w:val="en-US"/>
        </w:rPr>
        <w:t>other</w:t>
      </w:r>
      <w:del w:id="22" w:author="Maria Boyer" w:date="2015-12-04T11:34:00Z">
        <w:r w:rsidRPr="00D913BF" w:rsidDel="00D40441">
          <w:rPr>
            <w:sz w:val="22"/>
            <w:szCs w:val="22"/>
            <w:lang w:val="en-US"/>
          </w:rPr>
          <w:delText xml:space="preserve"> section</w:delText>
        </w:r>
      </w:del>
      <w:r w:rsidRPr="00D913BF">
        <w:rPr>
          <w:sz w:val="22"/>
          <w:szCs w:val="22"/>
          <w:lang w:val="en-US"/>
        </w:rPr>
        <w:t xml:space="preserve">, </w:t>
      </w:r>
      <w:ins w:id="23" w:author="Maria Boyer" w:date="2015-12-04T11:29:00Z">
        <w:r w:rsidR="00472230">
          <w:rPr>
            <w:sz w:val="22"/>
            <w:szCs w:val="22"/>
            <w:lang w:val="en-US"/>
          </w:rPr>
          <w:t xml:space="preserve">sometimes </w:t>
        </w:r>
      </w:ins>
      <w:r w:rsidRPr="00D913BF">
        <w:rPr>
          <w:sz w:val="22"/>
          <w:szCs w:val="22"/>
          <w:lang w:val="en-US"/>
        </w:rPr>
        <w:t xml:space="preserve">producing </w:t>
      </w:r>
      <w:del w:id="24" w:author="Maria Boyer" w:date="2015-12-04T11:29:00Z">
        <w:r w:rsidRPr="00D913BF" w:rsidDel="00472230">
          <w:rPr>
            <w:sz w:val="22"/>
            <w:szCs w:val="22"/>
            <w:lang w:val="en-US"/>
          </w:rPr>
          <w:delText xml:space="preserve">sometimes </w:delText>
        </w:r>
      </w:del>
      <w:r w:rsidRPr="00D913BF">
        <w:rPr>
          <w:sz w:val="22"/>
          <w:szCs w:val="22"/>
          <w:lang w:val="en-US"/>
        </w:rPr>
        <w:t>delays in the delivery due to human causes such as illness</w:t>
      </w:r>
      <w:del w:id="25" w:author="Maria Boyer" w:date="2015-12-04T11:29:00Z">
        <w:r w:rsidRPr="00D913BF" w:rsidDel="00472230">
          <w:rPr>
            <w:sz w:val="22"/>
            <w:szCs w:val="22"/>
            <w:lang w:val="en-US"/>
          </w:rPr>
          <w:delText>es</w:delText>
        </w:r>
      </w:del>
      <w:r w:rsidRPr="00D913BF">
        <w:rPr>
          <w:sz w:val="22"/>
          <w:szCs w:val="22"/>
          <w:lang w:val="en-US"/>
        </w:rPr>
        <w:t>, oversight</w:t>
      </w:r>
      <w:ins w:id="26" w:author="Maria Boyer" w:date="2015-12-04T11:29:00Z">
        <w:r w:rsidR="00472230">
          <w:rPr>
            <w:sz w:val="22"/>
            <w:szCs w:val="22"/>
            <w:lang w:val="en-US"/>
          </w:rPr>
          <w:t>,</w:t>
        </w:r>
      </w:ins>
      <w:r w:rsidRPr="00D913BF">
        <w:rPr>
          <w:sz w:val="22"/>
          <w:szCs w:val="22"/>
          <w:lang w:val="en-US"/>
        </w:rPr>
        <w:t xml:space="preserve"> or overwork of the public worker. By means of automated processes</w:t>
      </w:r>
      <w:ins w:id="27" w:author="Maria Boyer" w:date="2015-12-04T11:29:00Z">
        <w:r w:rsidR="00472230">
          <w:rPr>
            <w:sz w:val="22"/>
            <w:szCs w:val="22"/>
            <w:lang w:val="en-US"/>
          </w:rPr>
          <w:t>,</w:t>
        </w:r>
      </w:ins>
      <w:r w:rsidRPr="00D913BF">
        <w:rPr>
          <w:sz w:val="22"/>
          <w:szCs w:val="22"/>
          <w:lang w:val="en-US"/>
        </w:rPr>
        <w:t xml:space="preserve"> this documentation is immediately available to the next section or administration in the business process once the documentation has been analyzed and completed by the corresponding section or administration. In this sense public bodies </w:t>
      </w:r>
      <w:ins w:id="28" w:author="Maria Boyer" w:date="2015-12-04T11:29:00Z">
        <w:r w:rsidR="00234897">
          <w:rPr>
            <w:sz w:val="22"/>
            <w:szCs w:val="22"/>
            <w:lang w:val="en-US"/>
          </w:rPr>
          <w:t>must</w:t>
        </w:r>
      </w:ins>
      <w:del w:id="29" w:author="Maria Boyer" w:date="2015-12-04T11:29:00Z">
        <w:r w:rsidRPr="00D913BF" w:rsidDel="00234897">
          <w:rPr>
            <w:sz w:val="22"/>
            <w:szCs w:val="22"/>
            <w:lang w:val="en-US"/>
          </w:rPr>
          <w:delText>have to</w:delText>
        </w:r>
      </w:del>
      <w:r w:rsidRPr="00D913BF">
        <w:rPr>
          <w:sz w:val="22"/>
          <w:szCs w:val="22"/>
          <w:lang w:val="en-US"/>
        </w:rPr>
        <w:t xml:space="preserve"> ensure that the sharing of data between different public organizations provides a reduction </w:t>
      </w:r>
      <w:del w:id="30" w:author="Maria Boyer" w:date="2015-12-04T11:29:00Z">
        <w:r w:rsidRPr="00D913BF" w:rsidDel="00234897">
          <w:rPr>
            <w:sz w:val="22"/>
            <w:szCs w:val="22"/>
            <w:lang w:val="en-US"/>
          </w:rPr>
          <w:delText xml:space="preserve">of </w:delText>
        </w:r>
      </w:del>
      <w:ins w:id="31" w:author="Maria Boyer" w:date="2015-12-04T11:29:00Z">
        <w:r w:rsidR="00234897">
          <w:rPr>
            <w:sz w:val="22"/>
            <w:szCs w:val="22"/>
            <w:lang w:val="en-US"/>
          </w:rPr>
          <w:t>in</w:t>
        </w:r>
        <w:r w:rsidR="00234897" w:rsidRPr="00D913BF">
          <w:rPr>
            <w:sz w:val="22"/>
            <w:szCs w:val="22"/>
            <w:lang w:val="en-US"/>
          </w:rPr>
          <w:t xml:space="preserve"> </w:t>
        </w:r>
      </w:ins>
      <w:r w:rsidRPr="00D913BF">
        <w:rPr>
          <w:sz w:val="22"/>
          <w:szCs w:val="22"/>
          <w:lang w:val="en-US"/>
        </w:rPr>
        <w:t xml:space="preserve">the number of times citizens or businesses </w:t>
      </w:r>
      <w:ins w:id="32" w:author="Maria Boyer" w:date="2015-12-04T11:30:00Z">
        <w:r w:rsidR="00234897">
          <w:rPr>
            <w:sz w:val="22"/>
            <w:szCs w:val="22"/>
            <w:lang w:val="en-US"/>
          </w:rPr>
          <w:t>must</w:t>
        </w:r>
      </w:ins>
      <w:del w:id="33" w:author="Maria Boyer" w:date="2015-12-04T11:30:00Z">
        <w:r w:rsidRPr="00D913BF" w:rsidDel="00234897">
          <w:rPr>
            <w:sz w:val="22"/>
            <w:szCs w:val="22"/>
            <w:lang w:val="en-US"/>
          </w:rPr>
          <w:delText>have to</w:delText>
        </w:r>
      </w:del>
      <w:r w:rsidRPr="00D913BF">
        <w:rPr>
          <w:sz w:val="22"/>
          <w:szCs w:val="22"/>
          <w:lang w:val="en-US"/>
        </w:rPr>
        <w:t xml:space="preserve"> ask for data.</w:t>
      </w:r>
    </w:p>
    <w:p w14:paraId="1A952715" w14:textId="77777777"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 </w:t>
      </w:r>
    </w:p>
    <w:p w14:paraId="67090AEC" w14:textId="1BB86C70"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Dealing with the objective of </w:t>
      </w:r>
      <w:del w:id="34" w:author="Maria Boyer" w:date="2015-12-04T11:32:00Z">
        <w:r w:rsidRPr="00D913BF" w:rsidDel="00234897">
          <w:rPr>
            <w:sz w:val="22"/>
            <w:szCs w:val="22"/>
            <w:lang w:val="en-US"/>
          </w:rPr>
          <w:delText xml:space="preserve">making </w:delText>
        </w:r>
      </w:del>
      <w:ins w:id="35" w:author="Maria Boyer" w:date="2015-12-04T11:32:00Z">
        <w:r w:rsidR="00234897">
          <w:rPr>
            <w:sz w:val="22"/>
            <w:szCs w:val="22"/>
            <w:lang w:val="en-US"/>
          </w:rPr>
          <w:t>streamlining</w:t>
        </w:r>
        <w:r w:rsidR="00234897" w:rsidRPr="00D913BF">
          <w:rPr>
            <w:sz w:val="22"/>
            <w:szCs w:val="22"/>
            <w:lang w:val="en-US"/>
          </w:rPr>
          <w:t xml:space="preserve"> </w:t>
        </w:r>
      </w:ins>
      <w:del w:id="36" w:author="Maria Boyer" w:date="2015-12-04T11:32:00Z">
        <w:r w:rsidRPr="00D913BF" w:rsidDel="00234897">
          <w:rPr>
            <w:sz w:val="22"/>
            <w:szCs w:val="22"/>
            <w:lang w:val="en-US"/>
          </w:rPr>
          <w:delText xml:space="preserve">faster </w:delText>
        </w:r>
      </w:del>
      <w:r w:rsidRPr="00D913BF">
        <w:rPr>
          <w:sz w:val="22"/>
          <w:szCs w:val="22"/>
          <w:lang w:val="en-US"/>
        </w:rPr>
        <w:t>the public processes needed for citizens, the inclusion of business process</w:t>
      </w:r>
      <w:del w:id="37" w:author="Maria Boyer" w:date="2015-12-04T11:35:00Z">
        <w:r w:rsidRPr="00D913BF" w:rsidDel="00D40441">
          <w:rPr>
            <w:sz w:val="22"/>
            <w:szCs w:val="22"/>
            <w:lang w:val="en-US"/>
          </w:rPr>
          <w:delText>es</w:delText>
        </w:r>
      </w:del>
      <w:r w:rsidRPr="00D913BF">
        <w:rPr>
          <w:sz w:val="22"/>
          <w:szCs w:val="22"/>
          <w:lang w:val="en-US"/>
        </w:rPr>
        <w:t xml:space="preserve"> technologies may allow </w:t>
      </w:r>
      <w:del w:id="38" w:author="Maria Boyer" w:date="2015-12-04T11:32:00Z">
        <w:r w:rsidRPr="00D913BF" w:rsidDel="00234897">
          <w:rPr>
            <w:sz w:val="22"/>
            <w:szCs w:val="22"/>
            <w:lang w:val="en-US"/>
          </w:rPr>
          <w:delText xml:space="preserve">to carry out </w:delText>
        </w:r>
      </w:del>
      <w:r w:rsidRPr="00D913BF">
        <w:rPr>
          <w:sz w:val="22"/>
          <w:szCs w:val="22"/>
          <w:lang w:val="en-US"/>
        </w:rPr>
        <w:t xml:space="preserve">some of these processes </w:t>
      </w:r>
      <w:ins w:id="39" w:author="Maria Boyer" w:date="2015-12-04T11:32:00Z">
        <w:r w:rsidR="00234897">
          <w:rPr>
            <w:sz w:val="22"/>
            <w:szCs w:val="22"/>
            <w:lang w:val="en-US"/>
          </w:rPr>
          <w:t xml:space="preserve">to be carried out </w:t>
        </w:r>
      </w:ins>
      <w:r w:rsidRPr="00D913BF">
        <w:rPr>
          <w:sz w:val="22"/>
          <w:szCs w:val="22"/>
          <w:lang w:val="en-US"/>
        </w:rPr>
        <w:t>electronically</w:t>
      </w:r>
      <w:ins w:id="40" w:author="Maria Boyer" w:date="2015-12-04T11:32:00Z">
        <w:r w:rsidR="00234897">
          <w:rPr>
            <w:sz w:val="22"/>
            <w:szCs w:val="22"/>
            <w:lang w:val="en-US"/>
          </w:rPr>
          <w:t>,</w:t>
        </w:r>
      </w:ins>
      <w:r w:rsidRPr="00D913BF">
        <w:rPr>
          <w:sz w:val="22"/>
          <w:szCs w:val="22"/>
          <w:lang w:val="en-US"/>
        </w:rPr>
        <w:t xml:space="preserve"> avoiding the </w:t>
      </w:r>
      <w:ins w:id="41" w:author="Maria Boyer" w:date="2015-12-04T11:32:00Z">
        <w:r w:rsidR="00234897">
          <w:rPr>
            <w:sz w:val="22"/>
            <w:szCs w:val="22"/>
            <w:lang w:val="en-US"/>
          </w:rPr>
          <w:t>“</w:t>
        </w:r>
      </w:ins>
      <w:r w:rsidRPr="00D913BF">
        <w:rPr>
          <w:sz w:val="22"/>
          <w:szCs w:val="22"/>
          <w:lang w:val="en-US"/>
        </w:rPr>
        <w:t xml:space="preserve">passing </w:t>
      </w:r>
      <w:ins w:id="42" w:author="Maria Boyer" w:date="2015-12-04T11:32:00Z">
        <w:r w:rsidR="00234897">
          <w:rPr>
            <w:sz w:val="22"/>
            <w:szCs w:val="22"/>
            <w:lang w:val="en-US"/>
          </w:rPr>
          <w:t xml:space="preserve">of </w:t>
        </w:r>
      </w:ins>
      <w:del w:id="43" w:author="Maria Boyer" w:date="2015-12-04T11:32:00Z">
        <w:r w:rsidRPr="00D913BF" w:rsidDel="00234897">
          <w:rPr>
            <w:sz w:val="22"/>
            <w:szCs w:val="22"/>
            <w:lang w:val="en-US"/>
          </w:rPr>
          <w:delText>“</w:delText>
        </w:r>
      </w:del>
      <w:r w:rsidRPr="00D913BF">
        <w:rPr>
          <w:sz w:val="22"/>
          <w:szCs w:val="22"/>
          <w:lang w:val="en-US"/>
        </w:rPr>
        <w:t xml:space="preserve">paper” between several public workers. In this line Strykowski and Wojciechowski (2012) indicated the need </w:t>
      </w:r>
      <w:del w:id="44" w:author="Maria Boyer" w:date="2015-12-04T11:35:00Z">
        <w:r w:rsidRPr="00D913BF" w:rsidDel="00D40441">
          <w:rPr>
            <w:sz w:val="22"/>
            <w:szCs w:val="22"/>
            <w:lang w:val="en-US"/>
          </w:rPr>
          <w:delText xml:space="preserve">of </w:delText>
        </w:r>
      </w:del>
      <w:ins w:id="45" w:author="Maria Boyer" w:date="2015-12-04T11:35:00Z">
        <w:r w:rsidR="00D40441">
          <w:rPr>
            <w:sz w:val="22"/>
            <w:szCs w:val="22"/>
            <w:lang w:val="en-US"/>
          </w:rPr>
          <w:t>to</w:t>
        </w:r>
        <w:r w:rsidR="00D40441" w:rsidRPr="00D913BF">
          <w:rPr>
            <w:sz w:val="22"/>
            <w:szCs w:val="22"/>
            <w:lang w:val="en-US"/>
          </w:rPr>
          <w:t xml:space="preserve"> </w:t>
        </w:r>
      </w:ins>
      <w:r w:rsidRPr="00D913BF">
        <w:rPr>
          <w:sz w:val="22"/>
          <w:szCs w:val="22"/>
          <w:lang w:val="en-US"/>
        </w:rPr>
        <w:t>increas</w:t>
      </w:r>
      <w:ins w:id="46" w:author="Maria Boyer" w:date="2015-12-04T11:35:00Z">
        <w:r w:rsidR="00D40441">
          <w:rPr>
            <w:sz w:val="22"/>
            <w:szCs w:val="22"/>
            <w:lang w:val="en-US"/>
          </w:rPr>
          <w:t>e</w:t>
        </w:r>
      </w:ins>
      <w:del w:id="47" w:author="Maria Boyer" w:date="2015-12-04T11:35:00Z">
        <w:r w:rsidRPr="00D913BF" w:rsidDel="00D40441">
          <w:rPr>
            <w:sz w:val="22"/>
            <w:szCs w:val="22"/>
            <w:lang w:val="en-US"/>
          </w:rPr>
          <w:delText>ing</w:delText>
        </w:r>
      </w:del>
      <w:r w:rsidRPr="00D913BF">
        <w:rPr>
          <w:sz w:val="22"/>
          <w:szCs w:val="22"/>
          <w:lang w:val="en-US"/>
        </w:rPr>
        <w:t xml:space="preserve"> the quality of public service execution by introducing a fundamental change in the way public administration works.</w:t>
      </w:r>
      <w:del w:id="48" w:author="Maria Boyer" w:date="2015-12-04T11:12:00Z">
        <w:r w:rsidRPr="00D913BF" w:rsidDel="00472230">
          <w:rPr>
            <w:sz w:val="22"/>
            <w:szCs w:val="22"/>
            <w:lang w:val="en-US"/>
          </w:rPr>
          <w:delText xml:space="preserve">  </w:delText>
        </w:r>
      </w:del>
      <w:ins w:id="49" w:author="Maria Boyer" w:date="2015-12-04T11:12:00Z">
        <w:r w:rsidR="00472230">
          <w:rPr>
            <w:sz w:val="22"/>
            <w:szCs w:val="22"/>
            <w:lang w:val="en-US"/>
          </w:rPr>
          <w:t xml:space="preserve"> </w:t>
        </w:r>
      </w:ins>
      <w:r w:rsidRPr="00D913BF">
        <w:rPr>
          <w:sz w:val="22"/>
          <w:szCs w:val="22"/>
          <w:lang w:val="en-US"/>
        </w:rPr>
        <w:t>Moreover</w:t>
      </w:r>
      <w:ins w:id="50" w:author="Maria Boyer" w:date="2015-12-04T11:39:00Z">
        <w:r w:rsidR="00D40441">
          <w:rPr>
            <w:sz w:val="22"/>
            <w:szCs w:val="22"/>
            <w:lang w:val="en-US"/>
          </w:rPr>
          <w:t>,</w:t>
        </w:r>
      </w:ins>
      <w:r w:rsidRPr="00D913BF">
        <w:rPr>
          <w:sz w:val="22"/>
          <w:szCs w:val="22"/>
          <w:lang w:val="en-US"/>
        </w:rPr>
        <w:t xml:space="preserve"> they stated</w:t>
      </w:r>
      <w:ins w:id="51" w:author="Maria Boyer" w:date="2015-12-04T11:35:00Z">
        <w:r w:rsidR="00D40441">
          <w:rPr>
            <w:sz w:val="22"/>
            <w:szCs w:val="22"/>
            <w:lang w:val="en-US"/>
          </w:rPr>
          <w:t>,</w:t>
        </w:r>
      </w:ins>
      <w:r w:rsidRPr="00D913BF">
        <w:rPr>
          <w:sz w:val="22"/>
          <w:szCs w:val="22"/>
          <w:lang w:val="en-US"/>
        </w:rPr>
        <w:t xml:space="preserve"> </w:t>
      </w:r>
      <w:del w:id="52" w:author="Maria Boyer" w:date="2015-12-04T11:35:00Z">
        <w:r w:rsidRPr="00D913BF" w:rsidDel="00D40441">
          <w:rPr>
            <w:sz w:val="22"/>
            <w:szCs w:val="22"/>
            <w:lang w:val="en-US"/>
          </w:rPr>
          <w:delText xml:space="preserve">that </w:delText>
        </w:r>
      </w:del>
      <w:r w:rsidRPr="00D913BF">
        <w:rPr>
          <w:sz w:val="22"/>
          <w:szCs w:val="22"/>
          <w:lang w:val="en-US"/>
        </w:rPr>
        <w:t>“In the case of public administration, such procedures are primarily associated with information processing, which is perfectly suited to be taken over by computer systems</w:t>
      </w:r>
      <w:ins w:id="53" w:author="Maria Boyer" w:date="2015-12-04T11:36:00Z">
        <w:r w:rsidR="00D40441">
          <w:rPr>
            <w:sz w:val="22"/>
            <w:szCs w:val="22"/>
            <w:lang w:val="en-US"/>
          </w:rPr>
          <w:t>.</w:t>
        </w:r>
      </w:ins>
      <w:r w:rsidRPr="00D913BF">
        <w:rPr>
          <w:sz w:val="22"/>
          <w:szCs w:val="22"/>
          <w:lang w:val="en-US"/>
        </w:rPr>
        <w:t>”</w:t>
      </w:r>
      <w:del w:id="54" w:author="Maria Boyer" w:date="2015-12-04T11:36:00Z">
        <w:r w:rsidRPr="00D913BF" w:rsidDel="00D40441">
          <w:rPr>
            <w:sz w:val="22"/>
            <w:szCs w:val="22"/>
            <w:lang w:val="en-US"/>
          </w:rPr>
          <w:delText>.</w:delText>
        </w:r>
      </w:del>
    </w:p>
    <w:p w14:paraId="60F4E5B6" w14:textId="77777777" w:rsidR="008E025B" w:rsidRPr="00D913BF" w:rsidRDefault="008E025B" w:rsidP="008E025B">
      <w:pPr>
        <w:autoSpaceDE w:val="0"/>
        <w:autoSpaceDN w:val="0"/>
        <w:adjustRightInd w:val="0"/>
        <w:jc w:val="both"/>
        <w:rPr>
          <w:sz w:val="22"/>
          <w:szCs w:val="22"/>
          <w:lang w:val="en-US"/>
        </w:rPr>
      </w:pPr>
    </w:p>
    <w:p w14:paraId="2E1D5920" w14:textId="69A9CBBF"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Business </w:t>
      </w:r>
      <w:ins w:id="55" w:author="Maria Boyer" w:date="2015-12-04T11:36:00Z">
        <w:r w:rsidR="00D40441">
          <w:rPr>
            <w:sz w:val="22"/>
            <w:szCs w:val="22"/>
            <w:lang w:val="en-US"/>
          </w:rPr>
          <w:t>p</w:t>
        </w:r>
      </w:ins>
      <w:del w:id="56" w:author="Maria Boyer" w:date="2015-12-04T11:36:00Z">
        <w:r w:rsidRPr="00D913BF" w:rsidDel="00D40441">
          <w:rPr>
            <w:sz w:val="22"/>
            <w:szCs w:val="22"/>
            <w:lang w:val="en-US"/>
          </w:rPr>
          <w:delText>P</w:delText>
        </w:r>
      </w:del>
      <w:r w:rsidRPr="00D913BF">
        <w:rPr>
          <w:sz w:val="22"/>
          <w:szCs w:val="22"/>
          <w:lang w:val="en-US"/>
        </w:rPr>
        <w:t xml:space="preserve">rocess </w:t>
      </w:r>
      <w:ins w:id="57" w:author="Maria Boyer" w:date="2015-12-04T11:36:00Z">
        <w:r w:rsidR="00D40441">
          <w:rPr>
            <w:sz w:val="22"/>
            <w:szCs w:val="22"/>
            <w:lang w:val="en-US"/>
          </w:rPr>
          <w:t>m</w:t>
        </w:r>
      </w:ins>
      <w:del w:id="58" w:author="Maria Boyer" w:date="2015-12-04T11:36:00Z">
        <w:r w:rsidRPr="00D913BF" w:rsidDel="00D40441">
          <w:rPr>
            <w:sz w:val="22"/>
            <w:szCs w:val="22"/>
            <w:lang w:val="en-US"/>
          </w:rPr>
          <w:delText>M</w:delText>
        </w:r>
      </w:del>
      <w:r w:rsidRPr="00D913BF">
        <w:rPr>
          <w:sz w:val="22"/>
          <w:szCs w:val="22"/>
          <w:lang w:val="en-US"/>
        </w:rPr>
        <w:t xml:space="preserve">anagement (BPM) consists </w:t>
      </w:r>
      <w:del w:id="59" w:author="Maria Boyer" w:date="2015-12-04T11:36:00Z">
        <w:r w:rsidRPr="00D913BF" w:rsidDel="00D40441">
          <w:rPr>
            <w:sz w:val="22"/>
            <w:szCs w:val="22"/>
            <w:lang w:val="en-US"/>
          </w:rPr>
          <w:delText xml:space="preserve">in </w:delText>
        </w:r>
      </w:del>
      <w:ins w:id="60" w:author="Maria Boyer" w:date="2015-12-04T11:36:00Z">
        <w:r w:rsidR="00D40441">
          <w:rPr>
            <w:sz w:val="22"/>
            <w:szCs w:val="22"/>
            <w:lang w:val="en-US"/>
          </w:rPr>
          <w:t>of</w:t>
        </w:r>
        <w:r w:rsidR="00D40441" w:rsidRPr="00D913BF">
          <w:rPr>
            <w:sz w:val="22"/>
            <w:szCs w:val="22"/>
            <w:lang w:val="en-US"/>
          </w:rPr>
          <w:t xml:space="preserve"> </w:t>
        </w:r>
      </w:ins>
      <w:r w:rsidRPr="00D913BF">
        <w:rPr>
          <w:sz w:val="22"/>
          <w:szCs w:val="22"/>
          <w:lang w:val="en-US"/>
        </w:rPr>
        <w:t>the analysis, design, implementation</w:t>
      </w:r>
      <w:ins w:id="61" w:author="Maria Boyer" w:date="2015-12-04T11:36:00Z">
        <w:r w:rsidR="00D40441">
          <w:rPr>
            <w:sz w:val="22"/>
            <w:szCs w:val="22"/>
            <w:lang w:val="en-US"/>
          </w:rPr>
          <w:t>,</w:t>
        </w:r>
      </w:ins>
      <w:r w:rsidRPr="00D913BF">
        <w:rPr>
          <w:sz w:val="22"/>
          <w:szCs w:val="22"/>
          <w:lang w:val="en-US"/>
        </w:rPr>
        <w:t xml:space="preserve"> and monitoring of business processes </w:t>
      </w:r>
      <w:del w:id="62" w:author="Maria Boyer" w:date="2015-12-04T11:36:00Z">
        <w:r w:rsidRPr="00D913BF" w:rsidDel="00D40441">
          <w:rPr>
            <w:sz w:val="22"/>
            <w:szCs w:val="22"/>
            <w:lang w:val="en-US"/>
          </w:rPr>
          <w:delText xml:space="preserve">which </w:delText>
        </w:r>
      </w:del>
      <w:ins w:id="63" w:author="Maria Boyer" w:date="2015-12-04T11:36:00Z">
        <w:r w:rsidR="00D40441">
          <w:rPr>
            <w:sz w:val="22"/>
            <w:szCs w:val="22"/>
            <w:lang w:val="en-US"/>
          </w:rPr>
          <w:t>that</w:t>
        </w:r>
        <w:r w:rsidR="00D40441" w:rsidRPr="00D913BF">
          <w:rPr>
            <w:sz w:val="22"/>
            <w:szCs w:val="22"/>
            <w:lang w:val="en-US"/>
          </w:rPr>
          <w:t xml:space="preserve"> </w:t>
        </w:r>
      </w:ins>
      <w:r w:rsidRPr="00D913BF">
        <w:rPr>
          <w:sz w:val="22"/>
          <w:szCs w:val="22"/>
          <w:lang w:val="en-US"/>
        </w:rPr>
        <w:t>allow</w:t>
      </w:r>
      <w:del w:id="64" w:author="Maria Boyer" w:date="2015-12-04T11:36:00Z">
        <w:r w:rsidRPr="00D913BF" w:rsidDel="00D40441">
          <w:rPr>
            <w:sz w:val="22"/>
            <w:szCs w:val="22"/>
            <w:lang w:val="en-US"/>
          </w:rPr>
          <w:delText>s</w:delText>
        </w:r>
      </w:del>
      <w:r w:rsidRPr="00D913BF">
        <w:rPr>
          <w:sz w:val="22"/>
          <w:szCs w:val="22"/>
          <w:lang w:val="en-US"/>
        </w:rPr>
        <w:t xml:space="preserve"> the design of intra-organizational and cross-organizational processes. According to Muehlen and Indulska (2010), “business processes are logically </w:t>
      </w:r>
      <w:bookmarkStart w:id="65" w:name="_GoBack"/>
      <w:bookmarkEnd w:id="65"/>
      <w:r w:rsidRPr="00D913BF">
        <w:rPr>
          <w:sz w:val="22"/>
          <w:szCs w:val="22"/>
          <w:lang w:val="en-US"/>
        </w:rPr>
        <w:t>ordered sets of activities that produce a result of value to the customer</w:t>
      </w:r>
      <w:ins w:id="66" w:author="Maria Boyer" w:date="2015-12-04T11:37:00Z">
        <w:r w:rsidR="00D40441">
          <w:rPr>
            <w:sz w:val="22"/>
            <w:szCs w:val="22"/>
            <w:lang w:val="en-US"/>
          </w:rPr>
          <w:t>.</w:t>
        </w:r>
      </w:ins>
      <w:r w:rsidRPr="00D913BF">
        <w:rPr>
          <w:sz w:val="22"/>
          <w:szCs w:val="22"/>
          <w:lang w:val="en-US"/>
        </w:rPr>
        <w:t>”</w:t>
      </w:r>
      <w:del w:id="67" w:author="Maria Boyer" w:date="2015-12-04T11:37:00Z">
        <w:r w:rsidRPr="00D913BF" w:rsidDel="00D40441">
          <w:rPr>
            <w:sz w:val="22"/>
            <w:szCs w:val="22"/>
            <w:lang w:val="en-US"/>
          </w:rPr>
          <w:delText>.</w:delText>
        </w:r>
      </w:del>
      <w:del w:id="68" w:author="Maria Boyer" w:date="2015-12-04T11:12:00Z">
        <w:r w:rsidRPr="00D913BF" w:rsidDel="00472230">
          <w:rPr>
            <w:sz w:val="22"/>
            <w:szCs w:val="22"/>
            <w:lang w:val="en-US"/>
          </w:rPr>
          <w:delText xml:space="preserve">  </w:delText>
        </w:r>
      </w:del>
      <w:ins w:id="69" w:author="Maria Boyer" w:date="2015-12-04T11:12:00Z">
        <w:r w:rsidR="00472230">
          <w:rPr>
            <w:sz w:val="22"/>
            <w:szCs w:val="22"/>
            <w:lang w:val="en-US"/>
          </w:rPr>
          <w:t xml:space="preserve"> </w:t>
        </w:r>
      </w:ins>
      <w:r w:rsidRPr="00D913BF">
        <w:rPr>
          <w:sz w:val="22"/>
          <w:szCs w:val="22"/>
          <w:lang w:val="en-US"/>
        </w:rPr>
        <w:t xml:space="preserve">Some BPM tools may help </w:t>
      </w:r>
      <w:del w:id="70" w:author="Maria Boyer" w:date="2015-12-04T11:39:00Z">
        <w:r w:rsidRPr="00D913BF" w:rsidDel="003F034A">
          <w:rPr>
            <w:sz w:val="22"/>
            <w:szCs w:val="22"/>
            <w:lang w:val="en-US"/>
          </w:rPr>
          <w:delText xml:space="preserve">to </w:delText>
        </w:r>
      </w:del>
      <w:r w:rsidRPr="00D913BF">
        <w:rPr>
          <w:sz w:val="22"/>
          <w:szCs w:val="22"/>
          <w:lang w:val="en-US"/>
        </w:rPr>
        <w:t>public administrat</w:t>
      </w:r>
      <w:ins w:id="71" w:author="Maria Boyer" w:date="2015-12-04T11:40:00Z">
        <w:r w:rsidR="003F034A">
          <w:rPr>
            <w:sz w:val="22"/>
            <w:szCs w:val="22"/>
            <w:lang w:val="en-US"/>
          </w:rPr>
          <w:t>ors</w:t>
        </w:r>
      </w:ins>
      <w:del w:id="72" w:author="Maria Boyer" w:date="2015-12-04T11:40:00Z">
        <w:r w:rsidRPr="00D913BF" w:rsidDel="003F034A">
          <w:rPr>
            <w:sz w:val="22"/>
            <w:szCs w:val="22"/>
            <w:lang w:val="en-US"/>
          </w:rPr>
          <w:delText>ion</w:delText>
        </w:r>
      </w:del>
      <w:r w:rsidRPr="00D913BF">
        <w:rPr>
          <w:sz w:val="22"/>
          <w:szCs w:val="22"/>
          <w:lang w:val="en-US"/>
        </w:rPr>
        <w:t xml:space="preserve"> to model the internal processes as well as deploy</w:t>
      </w:r>
      <w:del w:id="73" w:author="Maria Boyer" w:date="2015-12-04T11:37:00Z">
        <w:r w:rsidRPr="00D913BF" w:rsidDel="00D40441">
          <w:rPr>
            <w:sz w:val="22"/>
            <w:szCs w:val="22"/>
            <w:lang w:val="en-US"/>
          </w:rPr>
          <w:delText>ment</w:delText>
        </w:r>
      </w:del>
      <w:r w:rsidRPr="00D913BF">
        <w:rPr>
          <w:sz w:val="22"/>
          <w:szCs w:val="22"/>
          <w:lang w:val="en-US"/>
        </w:rPr>
        <w:t xml:space="preserve"> them in a platform. These tools usually support a graphical notation and standards with the aim of designing the processes. Although several notations have appeared </w:t>
      </w:r>
      <w:del w:id="74" w:author="Maria Boyer" w:date="2015-12-04T11:37:00Z">
        <w:r w:rsidRPr="00D913BF" w:rsidDel="00D40441">
          <w:rPr>
            <w:sz w:val="22"/>
            <w:szCs w:val="22"/>
            <w:lang w:val="en-US"/>
          </w:rPr>
          <w:delText xml:space="preserve">along </w:delText>
        </w:r>
      </w:del>
      <w:ins w:id="75" w:author="Maria Boyer" w:date="2015-12-04T11:37:00Z">
        <w:r w:rsidR="00D40441">
          <w:rPr>
            <w:sz w:val="22"/>
            <w:szCs w:val="22"/>
            <w:lang w:val="en-US"/>
          </w:rPr>
          <w:t>throughout</w:t>
        </w:r>
        <w:r w:rsidR="00D40441" w:rsidRPr="00D913BF">
          <w:rPr>
            <w:sz w:val="22"/>
            <w:szCs w:val="22"/>
            <w:lang w:val="en-US"/>
          </w:rPr>
          <w:t xml:space="preserve"> </w:t>
        </w:r>
      </w:ins>
      <w:r w:rsidRPr="00D913BF">
        <w:rPr>
          <w:sz w:val="22"/>
          <w:szCs w:val="22"/>
          <w:lang w:val="en-US"/>
        </w:rPr>
        <w:t>the</w:t>
      </w:r>
      <w:del w:id="76" w:author="Maria Boyer" w:date="2015-12-04T11:37:00Z">
        <w:r w:rsidRPr="00D913BF" w:rsidDel="00D40441">
          <w:rPr>
            <w:sz w:val="22"/>
            <w:szCs w:val="22"/>
            <w:lang w:val="en-US"/>
          </w:rPr>
          <w:delText>se</w:delText>
        </w:r>
      </w:del>
      <w:r w:rsidRPr="00D913BF">
        <w:rPr>
          <w:sz w:val="22"/>
          <w:szCs w:val="22"/>
          <w:lang w:val="en-US"/>
        </w:rPr>
        <w:t xml:space="preserve"> years, such as </w:t>
      </w:r>
      <w:ins w:id="77" w:author="Maria Boyer" w:date="2015-12-04T12:06:00Z">
        <w:r w:rsidR="0008604F">
          <w:rPr>
            <w:sz w:val="22"/>
            <w:szCs w:val="22"/>
            <w:lang w:val="en-US"/>
          </w:rPr>
          <w:t>b</w:t>
        </w:r>
      </w:ins>
      <w:del w:id="78" w:author="Maria Boyer" w:date="2015-12-04T12:06:00Z">
        <w:r w:rsidRPr="00D913BF" w:rsidDel="0008604F">
          <w:rPr>
            <w:sz w:val="22"/>
            <w:szCs w:val="22"/>
            <w:lang w:val="en-US"/>
          </w:rPr>
          <w:delText>B</w:delText>
        </w:r>
      </w:del>
      <w:r w:rsidRPr="00D913BF">
        <w:rPr>
          <w:sz w:val="22"/>
          <w:szCs w:val="22"/>
          <w:lang w:val="en-US"/>
        </w:rPr>
        <w:t xml:space="preserve">usiness </w:t>
      </w:r>
      <w:ins w:id="79" w:author="Maria Boyer" w:date="2015-12-04T12:06:00Z">
        <w:r w:rsidR="0008604F">
          <w:rPr>
            <w:sz w:val="22"/>
            <w:szCs w:val="22"/>
            <w:lang w:val="en-US"/>
          </w:rPr>
          <w:t>m</w:t>
        </w:r>
      </w:ins>
      <w:del w:id="80" w:author="Maria Boyer" w:date="2015-12-04T12:06:00Z">
        <w:r w:rsidRPr="00D913BF" w:rsidDel="0008604F">
          <w:rPr>
            <w:sz w:val="22"/>
            <w:szCs w:val="22"/>
            <w:lang w:val="en-US"/>
          </w:rPr>
          <w:delText>M</w:delText>
        </w:r>
      </w:del>
      <w:r w:rsidRPr="00D913BF">
        <w:rPr>
          <w:sz w:val="22"/>
          <w:szCs w:val="22"/>
          <w:lang w:val="en-US"/>
        </w:rPr>
        <w:t xml:space="preserve">odel </w:t>
      </w:r>
      <w:ins w:id="81" w:author="Maria Boyer" w:date="2015-12-04T12:06:00Z">
        <w:r w:rsidR="0008604F">
          <w:rPr>
            <w:sz w:val="22"/>
            <w:szCs w:val="22"/>
            <w:lang w:val="en-US"/>
          </w:rPr>
          <w:t>l</w:t>
        </w:r>
      </w:ins>
      <w:del w:id="82" w:author="Maria Boyer" w:date="2015-12-04T12:06:00Z">
        <w:r w:rsidRPr="00D913BF" w:rsidDel="0008604F">
          <w:rPr>
            <w:sz w:val="22"/>
            <w:szCs w:val="22"/>
            <w:lang w:val="en-US"/>
          </w:rPr>
          <w:delText>L</w:delText>
        </w:r>
      </w:del>
      <w:r w:rsidRPr="00D913BF">
        <w:rPr>
          <w:sz w:val="22"/>
          <w:szCs w:val="22"/>
          <w:lang w:val="en-US"/>
        </w:rPr>
        <w:t xml:space="preserve">anguage (BML) (Johannesson </w:t>
      </w:r>
      <w:r>
        <w:rPr>
          <w:sz w:val="22"/>
          <w:szCs w:val="22"/>
          <w:lang w:val="en-US"/>
        </w:rPr>
        <w:t>&amp;</w:t>
      </w:r>
      <w:r w:rsidRPr="00D913BF">
        <w:rPr>
          <w:sz w:val="22"/>
          <w:szCs w:val="22"/>
          <w:lang w:val="en-US"/>
        </w:rPr>
        <w:t xml:space="preserve"> Perjons, 2001), recent trends focus on the use of </w:t>
      </w:r>
      <w:ins w:id="83" w:author="Maria Boyer" w:date="2015-12-04T12:06:00Z">
        <w:r w:rsidR="0008604F">
          <w:rPr>
            <w:sz w:val="22"/>
            <w:szCs w:val="22"/>
            <w:lang w:val="en-US"/>
          </w:rPr>
          <w:t>b</w:t>
        </w:r>
      </w:ins>
      <w:del w:id="84" w:author="Maria Boyer" w:date="2015-12-04T12:06:00Z">
        <w:r w:rsidRPr="00D913BF" w:rsidDel="0008604F">
          <w:rPr>
            <w:sz w:val="22"/>
            <w:szCs w:val="22"/>
            <w:lang w:val="en-US"/>
          </w:rPr>
          <w:delText>B</w:delText>
        </w:r>
      </w:del>
      <w:r w:rsidRPr="00D913BF">
        <w:rPr>
          <w:sz w:val="22"/>
          <w:szCs w:val="22"/>
          <w:lang w:val="en-US"/>
        </w:rPr>
        <w:t xml:space="preserve">usiness </w:t>
      </w:r>
      <w:ins w:id="85" w:author="Maria Boyer" w:date="2015-12-04T12:06:00Z">
        <w:r w:rsidR="0008604F">
          <w:rPr>
            <w:sz w:val="22"/>
            <w:szCs w:val="22"/>
            <w:lang w:val="en-US"/>
          </w:rPr>
          <w:t>p</w:t>
        </w:r>
      </w:ins>
      <w:del w:id="86" w:author="Maria Boyer" w:date="2015-12-04T12:06:00Z">
        <w:r w:rsidRPr="00D913BF" w:rsidDel="0008604F">
          <w:rPr>
            <w:sz w:val="22"/>
            <w:szCs w:val="22"/>
            <w:lang w:val="en-US"/>
          </w:rPr>
          <w:delText>P</w:delText>
        </w:r>
      </w:del>
      <w:r w:rsidRPr="00D913BF">
        <w:rPr>
          <w:sz w:val="22"/>
          <w:szCs w:val="22"/>
          <w:lang w:val="en-US"/>
        </w:rPr>
        <w:t xml:space="preserve">rocess </w:t>
      </w:r>
      <w:ins w:id="87" w:author="Maria Boyer" w:date="2015-12-04T12:06:00Z">
        <w:r w:rsidR="0008604F">
          <w:rPr>
            <w:sz w:val="22"/>
            <w:szCs w:val="22"/>
            <w:lang w:val="en-US"/>
          </w:rPr>
          <w:t>m</w:t>
        </w:r>
      </w:ins>
      <w:del w:id="88" w:author="Maria Boyer" w:date="2015-12-04T12:06:00Z">
        <w:r w:rsidRPr="00D913BF" w:rsidDel="0008604F">
          <w:rPr>
            <w:sz w:val="22"/>
            <w:szCs w:val="22"/>
            <w:lang w:val="en-US"/>
          </w:rPr>
          <w:delText>M</w:delText>
        </w:r>
      </w:del>
      <w:r w:rsidRPr="00D913BF">
        <w:rPr>
          <w:sz w:val="22"/>
          <w:szCs w:val="22"/>
          <w:lang w:val="en-US"/>
        </w:rPr>
        <w:t xml:space="preserve">odel and </w:t>
      </w:r>
      <w:ins w:id="89" w:author="Maria Boyer" w:date="2015-12-04T12:06:00Z">
        <w:r w:rsidR="0008604F">
          <w:rPr>
            <w:sz w:val="22"/>
            <w:szCs w:val="22"/>
            <w:lang w:val="en-US"/>
          </w:rPr>
          <w:t>n</w:t>
        </w:r>
      </w:ins>
      <w:del w:id="90" w:author="Maria Boyer" w:date="2015-12-04T12:06:00Z">
        <w:r w:rsidRPr="00D913BF" w:rsidDel="0008604F">
          <w:rPr>
            <w:sz w:val="22"/>
            <w:szCs w:val="22"/>
            <w:lang w:val="en-US"/>
          </w:rPr>
          <w:delText>N</w:delText>
        </w:r>
      </w:del>
      <w:r w:rsidRPr="00D913BF">
        <w:rPr>
          <w:sz w:val="22"/>
          <w:szCs w:val="22"/>
          <w:lang w:val="en-US"/>
        </w:rPr>
        <w:t xml:space="preserve">otation (BPMN) (BPMN link). </w:t>
      </w:r>
    </w:p>
    <w:p w14:paraId="36F0EA95" w14:textId="77777777" w:rsidR="008E025B" w:rsidRPr="00D913BF" w:rsidRDefault="008E025B" w:rsidP="008E025B">
      <w:pPr>
        <w:autoSpaceDE w:val="0"/>
        <w:autoSpaceDN w:val="0"/>
        <w:adjustRightInd w:val="0"/>
        <w:jc w:val="both"/>
        <w:rPr>
          <w:sz w:val="22"/>
          <w:szCs w:val="22"/>
          <w:lang w:val="en-US"/>
        </w:rPr>
      </w:pPr>
    </w:p>
    <w:p w14:paraId="53641452" w14:textId="74362C4B" w:rsidR="008E025B" w:rsidRPr="00D913BF" w:rsidRDefault="008E025B" w:rsidP="008E025B">
      <w:pPr>
        <w:autoSpaceDE w:val="0"/>
        <w:autoSpaceDN w:val="0"/>
        <w:adjustRightInd w:val="0"/>
        <w:jc w:val="both"/>
        <w:rPr>
          <w:sz w:val="22"/>
          <w:szCs w:val="22"/>
          <w:lang w:val="en-US"/>
        </w:rPr>
      </w:pPr>
      <w:del w:id="91" w:author="Maria Boyer" w:date="2015-12-04T11:37:00Z">
        <w:r w:rsidRPr="00D913BF" w:rsidDel="00D40441">
          <w:rPr>
            <w:sz w:val="22"/>
            <w:szCs w:val="22"/>
            <w:lang w:val="en-US"/>
          </w:rPr>
          <w:delText>In order t</w:delText>
        </w:r>
      </w:del>
      <w:ins w:id="92" w:author="Maria Boyer" w:date="2015-12-04T11:37:00Z">
        <w:r w:rsidR="00D40441">
          <w:rPr>
            <w:sz w:val="22"/>
            <w:szCs w:val="22"/>
            <w:lang w:val="en-US"/>
          </w:rPr>
          <w:t>T</w:t>
        </w:r>
      </w:ins>
      <w:r w:rsidRPr="00D913BF">
        <w:rPr>
          <w:sz w:val="22"/>
          <w:szCs w:val="22"/>
          <w:lang w:val="en-US"/>
        </w:rPr>
        <w:t>o model the processes of an organization</w:t>
      </w:r>
      <w:ins w:id="93" w:author="Maria Boyer" w:date="2015-12-04T11:38:00Z">
        <w:r w:rsidR="00D40441">
          <w:rPr>
            <w:sz w:val="22"/>
            <w:szCs w:val="22"/>
            <w:lang w:val="en-US"/>
          </w:rPr>
          <w:t>,</w:t>
        </w:r>
      </w:ins>
      <w:r w:rsidRPr="00D913BF">
        <w:rPr>
          <w:sz w:val="22"/>
          <w:szCs w:val="22"/>
          <w:lang w:val="en-US"/>
        </w:rPr>
        <w:t xml:space="preserve"> </w:t>
      </w:r>
      <w:del w:id="94" w:author="Maria Boyer" w:date="2015-12-04T11:38:00Z">
        <w:r w:rsidRPr="00D913BF" w:rsidDel="00D40441">
          <w:rPr>
            <w:sz w:val="22"/>
            <w:szCs w:val="22"/>
            <w:lang w:val="en-US"/>
          </w:rPr>
          <w:delText xml:space="preserve">it is needed the </w:delText>
        </w:r>
      </w:del>
      <w:r w:rsidRPr="00D913BF">
        <w:rPr>
          <w:sz w:val="22"/>
          <w:szCs w:val="22"/>
          <w:lang w:val="en-US"/>
        </w:rPr>
        <w:t xml:space="preserve">communication </w:t>
      </w:r>
      <w:ins w:id="95" w:author="Maria Boyer" w:date="2015-12-04T11:38:00Z">
        <w:r w:rsidR="00D40441">
          <w:rPr>
            <w:sz w:val="22"/>
            <w:szCs w:val="22"/>
            <w:lang w:val="en-US"/>
          </w:rPr>
          <w:t xml:space="preserve">is needed </w:t>
        </w:r>
      </w:ins>
      <w:r w:rsidRPr="00D913BF">
        <w:rPr>
          <w:sz w:val="22"/>
          <w:szCs w:val="22"/>
          <w:lang w:val="en-US"/>
        </w:rPr>
        <w:t>between several departments and sections. Moreover, this communication is quite crucial when processes involve different organizations. In addition, the people involved in these designs do not have to be aware of deep issues of the selected technology</w:t>
      </w:r>
      <w:ins w:id="96" w:author="Maria Boyer" w:date="2015-12-04T11:40:00Z">
        <w:r w:rsidR="003F034A">
          <w:rPr>
            <w:sz w:val="22"/>
            <w:szCs w:val="22"/>
            <w:lang w:val="en-US"/>
          </w:rPr>
          <w:t>; instead,</w:t>
        </w:r>
      </w:ins>
      <w:del w:id="97" w:author="Maria Boyer" w:date="2015-12-04T11:41:00Z">
        <w:r w:rsidRPr="00D913BF" w:rsidDel="003F034A">
          <w:rPr>
            <w:sz w:val="22"/>
            <w:szCs w:val="22"/>
            <w:lang w:val="en-US"/>
          </w:rPr>
          <w:delText>. Indeed</w:delText>
        </w:r>
      </w:del>
      <w:r w:rsidRPr="00D913BF">
        <w:rPr>
          <w:sz w:val="22"/>
          <w:szCs w:val="22"/>
          <w:lang w:val="en-US"/>
        </w:rPr>
        <w:t xml:space="preserve"> easy graphic tools </w:t>
      </w:r>
      <w:ins w:id="98" w:author="Maria Boyer" w:date="2015-12-04T11:51:00Z">
        <w:r w:rsidR="008C299A">
          <w:rPr>
            <w:sz w:val="22"/>
            <w:szCs w:val="22"/>
            <w:lang w:val="en-US"/>
          </w:rPr>
          <w:t>can</w:t>
        </w:r>
      </w:ins>
      <w:del w:id="99" w:author="Maria Boyer" w:date="2015-12-04T11:51:00Z">
        <w:r w:rsidRPr="00D913BF" w:rsidDel="008C299A">
          <w:rPr>
            <w:sz w:val="22"/>
            <w:szCs w:val="22"/>
            <w:lang w:val="en-US"/>
          </w:rPr>
          <w:delText>should</w:delText>
        </w:r>
      </w:del>
      <w:r w:rsidRPr="00D913BF">
        <w:rPr>
          <w:sz w:val="22"/>
          <w:szCs w:val="22"/>
          <w:lang w:val="en-US"/>
        </w:rPr>
        <w:t xml:space="preserve"> be used</w:t>
      </w:r>
      <w:ins w:id="100" w:author="Maria Boyer" w:date="2015-12-04T11:41:00Z">
        <w:r w:rsidR="003F034A">
          <w:rPr>
            <w:sz w:val="22"/>
            <w:szCs w:val="22"/>
            <w:lang w:val="en-US"/>
          </w:rPr>
          <w:t>,</w:t>
        </w:r>
      </w:ins>
      <w:r w:rsidRPr="00D913BF">
        <w:rPr>
          <w:sz w:val="22"/>
          <w:szCs w:val="22"/>
          <w:lang w:val="en-US"/>
        </w:rPr>
        <w:t xml:space="preserve"> </w:t>
      </w:r>
      <w:del w:id="101" w:author="Maria Boyer" w:date="2015-12-04T11:41:00Z">
        <w:r w:rsidRPr="00D913BF" w:rsidDel="003F034A">
          <w:rPr>
            <w:sz w:val="22"/>
            <w:szCs w:val="22"/>
            <w:lang w:val="en-US"/>
          </w:rPr>
          <w:delText xml:space="preserve">for </w:delText>
        </w:r>
      </w:del>
      <w:r w:rsidRPr="00D913BF">
        <w:rPr>
          <w:sz w:val="22"/>
          <w:szCs w:val="22"/>
          <w:lang w:val="en-US"/>
        </w:rPr>
        <w:t xml:space="preserve">allowing all </w:t>
      </w:r>
      <w:del w:id="102" w:author="Maria Boyer" w:date="2015-12-04T11:41:00Z">
        <w:r w:rsidRPr="00D913BF" w:rsidDel="003F034A">
          <w:rPr>
            <w:sz w:val="22"/>
            <w:szCs w:val="22"/>
            <w:lang w:val="en-US"/>
          </w:rPr>
          <w:delText xml:space="preserve">the </w:delText>
        </w:r>
      </w:del>
      <w:r w:rsidRPr="00D913BF">
        <w:rPr>
          <w:sz w:val="22"/>
          <w:szCs w:val="22"/>
          <w:lang w:val="en-US"/>
        </w:rPr>
        <w:t xml:space="preserve">responsible </w:t>
      </w:r>
      <w:ins w:id="103" w:author="Maria Boyer" w:date="2015-12-04T11:41:00Z">
        <w:r w:rsidR="003F034A">
          <w:rPr>
            <w:sz w:val="22"/>
            <w:szCs w:val="22"/>
            <w:lang w:val="en-US"/>
          </w:rPr>
          <w:t xml:space="preserve">parties </w:t>
        </w:r>
      </w:ins>
      <w:r w:rsidRPr="00D913BF">
        <w:rPr>
          <w:sz w:val="22"/>
          <w:szCs w:val="22"/>
          <w:lang w:val="en-US"/>
        </w:rPr>
        <w:t xml:space="preserve">to </w:t>
      </w:r>
      <w:del w:id="104" w:author="Maria Boyer" w:date="2015-12-04T11:41:00Z">
        <w:r w:rsidRPr="00D913BF" w:rsidDel="003F034A">
          <w:rPr>
            <w:sz w:val="22"/>
            <w:szCs w:val="22"/>
            <w:lang w:val="en-US"/>
          </w:rPr>
          <w:delText xml:space="preserve">be able to </w:delText>
        </w:r>
      </w:del>
      <w:r w:rsidRPr="00D913BF">
        <w:rPr>
          <w:sz w:val="22"/>
          <w:szCs w:val="22"/>
          <w:lang w:val="en-US"/>
        </w:rPr>
        <w:t>design the right process pr</w:t>
      </w:r>
      <w:ins w:id="105" w:author="Maria Boyer" w:date="2015-12-04T11:41:00Z">
        <w:r w:rsidR="003F034A">
          <w:rPr>
            <w:sz w:val="22"/>
            <w:szCs w:val="22"/>
            <w:lang w:val="en-US"/>
          </w:rPr>
          <w:t xml:space="preserve">ior </w:t>
        </w:r>
      </w:ins>
      <w:del w:id="106" w:author="Maria Boyer" w:date="2015-12-04T11:41:00Z">
        <w:r w:rsidRPr="00D913BF" w:rsidDel="003F034A">
          <w:rPr>
            <w:sz w:val="22"/>
            <w:szCs w:val="22"/>
            <w:lang w:val="en-US"/>
          </w:rPr>
          <w:delText xml:space="preserve">evious </w:delText>
        </w:r>
      </w:del>
      <w:r w:rsidRPr="00D913BF">
        <w:rPr>
          <w:sz w:val="22"/>
          <w:szCs w:val="22"/>
          <w:lang w:val="en-US"/>
        </w:rPr>
        <w:t>to the implementation. Therefore, the introduction of these technologies should be associated to an organizational methodology.</w:t>
      </w:r>
    </w:p>
    <w:p w14:paraId="416C5E7D" w14:textId="77777777" w:rsidR="008E025B" w:rsidRPr="00D913BF" w:rsidRDefault="008E025B" w:rsidP="008E025B">
      <w:pPr>
        <w:autoSpaceDE w:val="0"/>
        <w:autoSpaceDN w:val="0"/>
        <w:adjustRightInd w:val="0"/>
        <w:jc w:val="both"/>
        <w:rPr>
          <w:sz w:val="22"/>
          <w:szCs w:val="22"/>
          <w:lang w:val="en-US"/>
        </w:rPr>
      </w:pPr>
    </w:p>
    <w:p w14:paraId="7571ACEF" w14:textId="688E1397" w:rsidR="008E025B" w:rsidRPr="00D913BF" w:rsidRDefault="008E025B" w:rsidP="008E025B">
      <w:pPr>
        <w:autoSpaceDE w:val="0"/>
        <w:autoSpaceDN w:val="0"/>
        <w:adjustRightInd w:val="0"/>
        <w:jc w:val="both"/>
        <w:rPr>
          <w:sz w:val="22"/>
          <w:szCs w:val="22"/>
          <w:lang w:val="en-US"/>
        </w:rPr>
      </w:pPr>
      <w:r w:rsidRPr="00D913BF">
        <w:rPr>
          <w:sz w:val="22"/>
          <w:szCs w:val="22"/>
          <w:lang w:val="en-US"/>
        </w:rPr>
        <w:t>Among the most important open source tools we can find for modeling and developing business processes</w:t>
      </w:r>
      <w:ins w:id="107" w:author="Maria Boyer" w:date="2015-12-04T11:42:00Z">
        <w:r w:rsidR="003F034A">
          <w:rPr>
            <w:sz w:val="22"/>
            <w:szCs w:val="22"/>
            <w:lang w:val="en-US"/>
          </w:rPr>
          <w:t>,</w:t>
        </w:r>
      </w:ins>
      <w:r w:rsidRPr="00D913BF">
        <w:rPr>
          <w:sz w:val="22"/>
          <w:szCs w:val="22"/>
          <w:lang w:val="en-US"/>
        </w:rPr>
        <w:t xml:space="preserve"> we </w:t>
      </w:r>
      <w:del w:id="108" w:author="Maria Boyer" w:date="2015-12-04T11:42:00Z">
        <w:r w:rsidRPr="00D913BF" w:rsidDel="003F034A">
          <w:rPr>
            <w:sz w:val="22"/>
            <w:szCs w:val="22"/>
            <w:lang w:val="en-US"/>
          </w:rPr>
          <w:delText xml:space="preserve">can </w:delText>
        </w:r>
      </w:del>
      <w:r w:rsidRPr="00D913BF">
        <w:rPr>
          <w:sz w:val="22"/>
          <w:szCs w:val="22"/>
          <w:lang w:val="en-US"/>
        </w:rPr>
        <w:t>highlight the following</w:t>
      </w:r>
      <w:del w:id="109" w:author="Maria Boyer" w:date="2015-12-04T11:42:00Z">
        <w:r w:rsidRPr="00D913BF" w:rsidDel="003F034A">
          <w:rPr>
            <w:sz w:val="22"/>
            <w:szCs w:val="22"/>
            <w:lang w:val="en-US"/>
          </w:rPr>
          <w:delText>s</w:delText>
        </w:r>
      </w:del>
      <w:r w:rsidRPr="00D913BF">
        <w:rPr>
          <w:sz w:val="22"/>
          <w:szCs w:val="22"/>
          <w:lang w:val="en-US"/>
        </w:rPr>
        <w:t>: Bonita BPM, Intalio BPMS</w:t>
      </w:r>
      <w:ins w:id="110" w:author="Maria Boyer" w:date="2015-12-04T11:42:00Z">
        <w:r w:rsidR="003F034A">
          <w:rPr>
            <w:sz w:val="22"/>
            <w:szCs w:val="22"/>
            <w:lang w:val="en-US"/>
          </w:rPr>
          <w:t>,</w:t>
        </w:r>
      </w:ins>
      <w:r w:rsidRPr="00D913BF">
        <w:rPr>
          <w:sz w:val="22"/>
          <w:szCs w:val="22"/>
          <w:lang w:val="en-US"/>
        </w:rPr>
        <w:t xml:space="preserve"> and jBPM. The integration of these technologies involves </w:t>
      </w:r>
      <w:del w:id="111" w:author="Maria Boyer" w:date="2015-12-04T11:42:00Z">
        <w:r w:rsidRPr="00D913BF" w:rsidDel="003F034A">
          <w:rPr>
            <w:sz w:val="22"/>
            <w:szCs w:val="22"/>
            <w:lang w:val="en-US"/>
          </w:rPr>
          <w:delText xml:space="preserve">in turn </w:delText>
        </w:r>
      </w:del>
      <w:r w:rsidRPr="00D913BF">
        <w:rPr>
          <w:sz w:val="22"/>
          <w:szCs w:val="22"/>
          <w:lang w:val="en-US"/>
        </w:rPr>
        <w:t xml:space="preserve">the use of </w:t>
      </w:r>
      <w:ins w:id="112" w:author="Maria Boyer" w:date="2015-12-04T12:07:00Z">
        <w:r w:rsidR="0008604F">
          <w:rPr>
            <w:sz w:val="22"/>
            <w:szCs w:val="22"/>
            <w:lang w:val="en-US"/>
          </w:rPr>
          <w:t>s</w:t>
        </w:r>
      </w:ins>
      <w:del w:id="113" w:author="Maria Boyer" w:date="2015-12-04T12:07:00Z">
        <w:r w:rsidRPr="00D913BF" w:rsidDel="0008604F">
          <w:rPr>
            <w:sz w:val="22"/>
            <w:szCs w:val="22"/>
            <w:lang w:val="en-US"/>
          </w:rPr>
          <w:delText>S</w:delText>
        </w:r>
      </w:del>
      <w:r w:rsidRPr="00D913BF">
        <w:rPr>
          <w:sz w:val="22"/>
          <w:szCs w:val="22"/>
          <w:lang w:val="en-US"/>
        </w:rPr>
        <w:t>ervice</w:t>
      </w:r>
      <w:ins w:id="114" w:author="Maria Boyer" w:date="2015-12-04T12:07:00Z">
        <w:r w:rsidR="0008604F">
          <w:rPr>
            <w:sz w:val="22"/>
            <w:szCs w:val="22"/>
            <w:lang w:val="en-US"/>
          </w:rPr>
          <w:t>-</w:t>
        </w:r>
      </w:ins>
      <w:del w:id="115" w:author="Maria Boyer" w:date="2015-12-04T12:07:00Z">
        <w:r w:rsidRPr="00D913BF" w:rsidDel="0008604F">
          <w:rPr>
            <w:sz w:val="22"/>
            <w:szCs w:val="22"/>
            <w:lang w:val="en-US"/>
          </w:rPr>
          <w:delText xml:space="preserve"> </w:delText>
        </w:r>
      </w:del>
      <w:ins w:id="116" w:author="Maria Boyer" w:date="2015-12-04T12:07:00Z">
        <w:r w:rsidR="0008604F">
          <w:rPr>
            <w:sz w:val="22"/>
            <w:szCs w:val="22"/>
            <w:lang w:val="en-US"/>
          </w:rPr>
          <w:t>o</w:t>
        </w:r>
      </w:ins>
      <w:del w:id="117" w:author="Maria Boyer" w:date="2015-12-04T12:07:00Z">
        <w:r w:rsidRPr="00D913BF" w:rsidDel="0008604F">
          <w:rPr>
            <w:sz w:val="22"/>
            <w:szCs w:val="22"/>
            <w:lang w:val="en-US"/>
          </w:rPr>
          <w:delText>O</w:delText>
        </w:r>
      </w:del>
      <w:r w:rsidRPr="00D913BF">
        <w:rPr>
          <w:sz w:val="22"/>
          <w:szCs w:val="22"/>
          <w:lang w:val="en-US"/>
        </w:rPr>
        <w:t xml:space="preserve">riented </w:t>
      </w:r>
      <w:ins w:id="118" w:author="Maria Boyer" w:date="2015-12-04T12:07:00Z">
        <w:r w:rsidR="0008604F">
          <w:rPr>
            <w:sz w:val="22"/>
            <w:szCs w:val="22"/>
            <w:lang w:val="en-US"/>
          </w:rPr>
          <w:t>a</w:t>
        </w:r>
      </w:ins>
      <w:del w:id="119" w:author="Maria Boyer" w:date="2015-12-04T12:07:00Z">
        <w:r w:rsidRPr="00D913BF" w:rsidDel="0008604F">
          <w:rPr>
            <w:sz w:val="22"/>
            <w:szCs w:val="22"/>
            <w:lang w:val="en-US"/>
          </w:rPr>
          <w:delText>A</w:delText>
        </w:r>
      </w:del>
      <w:r w:rsidRPr="00D913BF">
        <w:rPr>
          <w:sz w:val="22"/>
          <w:szCs w:val="22"/>
          <w:lang w:val="en-US"/>
        </w:rPr>
        <w:t xml:space="preserve">rchitecture (SOA), which </w:t>
      </w:r>
      <w:ins w:id="120" w:author="Maria Boyer" w:date="2015-12-04T11:43:00Z">
        <w:r w:rsidR="003F034A">
          <w:rPr>
            <w:sz w:val="22"/>
            <w:szCs w:val="22"/>
            <w:lang w:val="en-US"/>
          </w:rPr>
          <w:t xml:space="preserve">also </w:t>
        </w:r>
      </w:ins>
      <w:r w:rsidRPr="00D913BF">
        <w:rPr>
          <w:sz w:val="22"/>
          <w:szCs w:val="22"/>
          <w:lang w:val="en-US"/>
        </w:rPr>
        <w:t xml:space="preserve">implies </w:t>
      </w:r>
      <w:del w:id="121" w:author="Maria Boyer" w:date="2015-12-04T11:43:00Z">
        <w:r w:rsidRPr="00D913BF" w:rsidDel="003F034A">
          <w:rPr>
            <w:sz w:val="22"/>
            <w:szCs w:val="22"/>
            <w:lang w:val="en-US"/>
          </w:rPr>
          <w:delText xml:space="preserve">also </w:delText>
        </w:r>
      </w:del>
      <w:r w:rsidRPr="00D913BF">
        <w:rPr>
          <w:sz w:val="22"/>
          <w:szCs w:val="22"/>
          <w:lang w:val="en-US"/>
        </w:rPr>
        <w:t xml:space="preserve">a change in the development of applications. As well as </w:t>
      </w:r>
      <w:ins w:id="122" w:author="Maria Boyer" w:date="2015-12-04T11:44:00Z">
        <w:r w:rsidR="003F034A">
          <w:rPr>
            <w:sz w:val="22"/>
            <w:szCs w:val="22"/>
            <w:lang w:val="en-US"/>
          </w:rPr>
          <w:t xml:space="preserve">the </w:t>
        </w:r>
      </w:ins>
      <w:r w:rsidRPr="00D913BF">
        <w:rPr>
          <w:sz w:val="22"/>
          <w:szCs w:val="22"/>
          <w:lang w:val="en-US"/>
        </w:rPr>
        <w:t xml:space="preserve">processes </w:t>
      </w:r>
      <w:ins w:id="123" w:author="Maria Boyer" w:date="2015-12-04T11:44:00Z">
        <w:r w:rsidR="003F034A">
          <w:rPr>
            <w:sz w:val="22"/>
            <w:szCs w:val="22"/>
            <w:lang w:val="en-US"/>
          </w:rPr>
          <w:t xml:space="preserve">that must </w:t>
        </w:r>
      </w:ins>
      <w:del w:id="124" w:author="Maria Boyer" w:date="2015-12-04T11:44:00Z">
        <w:r w:rsidRPr="00D913BF" w:rsidDel="003F034A">
          <w:rPr>
            <w:sz w:val="22"/>
            <w:szCs w:val="22"/>
            <w:lang w:val="en-US"/>
          </w:rPr>
          <w:delText xml:space="preserve">have to </w:delText>
        </w:r>
      </w:del>
      <w:r w:rsidRPr="00D913BF">
        <w:rPr>
          <w:sz w:val="22"/>
          <w:szCs w:val="22"/>
          <w:lang w:val="en-US"/>
        </w:rPr>
        <w:t xml:space="preserve">be </w:t>
      </w:r>
      <w:r w:rsidRPr="00D913BF">
        <w:rPr>
          <w:sz w:val="22"/>
          <w:szCs w:val="22"/>
          <w:lang w:val="en-US"/>
        </w:rPr>
        <w:lastRenderedPageBreak/>
        <w:t xml:space="preserve">designed, analysts </w:t>
      </w:r>
      <w:ins w:id="125" w:author="Maria Boyer" w:date="2015-12-04T11:52:00Z">
        <w:r w:rsidR="008C299A">
          <w:rPr>
            <w:sz w:val="22"/>
            <w:szCs w:val="22"/>
            <w:lang w:val="en-US"/>
          </w:rPr>
          <w:t xml:space="preserve">must </w:t>
        </w:r>
      </w:ins>
      <w:del w:id="126" w:author="Maria Boyer" w:date="2015-12-04T11:52:00Z">
        <w:r w:rsidRPr="00D913BF" w:rsidDel="008C299A">
          <w:rPr>
            <w:sz w:val="22"/>
            <w:szCs w:val="22"/>
            <w:lang w:val="en-US"/>
          </w:rPr>
          <w:delText xml:space="preserve">have to </w:delText>
        </w:r>
      </w:del>
      <w:r w:rsidRPr="00D913BF">
        <w:rPr>
          <w:sz w:val="22"/>
          <w:szCs w:val="22"/>
          <w:lang w:val="en-US"/>
        </w:rPr>
        <w:t xml:space="preserve">design services to be reusable for the different processes. Thus, </w:t>
      </w:r>
      <w:ins w:id="127" w:author="Maria Boyer" w:date="2015-12-04T11:44:00Z">
        <w:r w:rsidR="003F034A">
          <w:rPr>
            <w:sz w:val="22"/>
            <w:szCs w:val="22"/>
            <w:lang w:val="en-US"/>
          </w:rPr>
          <w:t xml:space="preserve">service design </w:t>
        </w:r>
      </w:ins>
      <w:del w:id="128" w:author="Maria Boyer" w:date="2015-12-04T11:44:00Z">
        <w:r w:rsidRPr="00D913BF" w:rsidDel="003F034A">
          <w:rPr>
            <w:sz w:val="22"/>
            <w:szCs w:val="22"/>
            <w:lang w:val="en-US"/>
          </w:rPr>
          <w:delText xml:space="preserve">it </w:delText>
        </w:r>
      </w:del>
      <w:r w:rsidRPr="00D913BF">
        <w:rPr>
          <w:sz w:val="22"/>
          <w:szCs w:val="22"/>
          <w:lang w:val="en-US"/>
        </w:rPr>
        <w:t xml:space="preserve">is also an important step in the adoption of BPM. </w:t>
      </w:r>
    </w:p>
    <w:p w14:paraId="250450A0" w14:textId="77777777" w:rsidR="008E025B" w:rsidRPr="00D913BF" w:rsidRDefault="008E025B" w:rsidP="008E025B">
      <w:pPr>
        <w:autoSpaceDE w:val="0"/>
        <w:autoSpaceDN w:val="0"/>
        <w:adjustRightInd w:val="0"/>
        <w:jc w:val="both"/>
        <w:rPr>
          <w:sz w:val="22"/>
          <w:szCs w:val="22"/>
          <w:lang w:val="en-US"/>
        </w:rPr>
      </w:pPr>
    </w:p>
    <w:p w14:paraId="3195D115" w14:textId="6E8955AD"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The University of Murcia is a public </w:t>
      </w:r>
      <w:del w:id="129" w:author="Maria Boyer" w:date="2015-12-04T11:44:00Z">
        <w:r w:rsidRPr="00D913BF" w:rsidDel="003F034A">
          <w:rPr>
            <w:sz w:val="22"/>
            <w:szCs w:val="22"/>
            <w:lang w:val="en-US"/>
          </w:rPr>
          <w:delText xml:space="preserve">administration </w:delText>
        </w:r>
      </w:del>
      <w:ins w:id="130" w:author="Maria Boyer" w:date="2015-12-04T11:44:00Z">
        <w:r w:rsidR="003F034A">
          <w:rPr>
            <w:sz w:val="22"/>
            <w:szCs w:val="22"/>
            <w:lang w:val="en-US"/>
          </w:rPr>
          <w:t xml:space="preserve">entity that </w:t>
        </w:r>
      </w:ins>
      <w:del w:id="131" w:author="Maria Boyer" w:date="2015-12-04T11:44:00Z">
        <w:r w:rsidRPr="00D913BF" w:rsidDel="003F034A">
          <w:rPr>
            <w:sz w:val="22"/>
            <w:szCs w:val="22"/>
            <w:lang w:val="en-US"/>
          </w:rPr>
          <w:delText xml:space="preserve">which </w:delText>
        </w:r>
      </w:del>
      <w:r w:rsidRPr="00D913BF">
        <w:rPr>
          <w:sz w:val="22"/>
          <w:szCs w:val="22"/>
          <w:lang w:val="en-US"/>
        </w:rPr>
        <w:t>started the convergence to e-</w:t>
      </w:r>
      <w:del w:id="132" w:author="Maria Boyer" w:date="2015-12-04T11:45:00Z">
        <w:r w:rsidRPr="00D913BF" w:rsidDel="003F034A">
          <w:rPr>
            <w:sz w:val="22"/>
            <w:szCs w:val="22"/>
            <w:lang w:val="en-US"/>
          </w:rPr>
          <w:delText>G</w:delText>
        </w:r>
      </w:del>
      <w:ins w:id="133" w:author="Maria Boyer" w:date="2015-12-04T11:45:00Z">
        <w:r w:rsidR="003F034A">
          <w:rPr>
            <w:sz w:val="22"/>
            <w:szCs w:val="22"/>
            <w:lang w:val="en-US"/>
          </w:rPr>
          <w:t>g</w:t>
        </w:r>
      </w:ins>
      <w:r w:rsidRPr="00D913BF">
        <w:rPr>
          <w:sz w:val="22"/>
          <w:szCs w:val="22"/>
          <w:lang w:val="en-US"/>
        </w:rPr>
        <w:t>overnment in 2005</w:t>
      </w:r>
      <w:ins w:id="134" w:author="Maria Boyer" w:date="2015-12-04T11:45:00Z">
        <w:r w:rsidR="003F034A">
          <w:rPr>
            <w:sz w:val="22"/>
            <w:szCs w:val="22"/>
            <w:lang w:val="en-US"/>
          </w:rPr>
          <w:t>,</w:t>
        </w:r>
      </w:ins>
      <w:r w:rsidRPr="00D913BF">
        <w:rPr>
          <w:sz w:val="22"/>
          <w:szCs w:val="22"/>
          <w:lang w:val="en-US"/>
        </w:rPr>
        <w:t xml:space="preserve"> when its master plan </w:t>
      </w:r>
      <w:del w:id="135" w:author="Maria Boyer" w:date="2015-12-04T11:45:00Z">
        <w:r w:rsidRPr="00D913BF" w:rsidDel="003F034A">
          <w:rPr>
            <w:sz w:val="22"/>
            <w:szCs w:val="22"/>
            <w:lang w:val="en-US"/>
          </w:rPr>
          <w:delText>‘</w:delText>
        </w:r>
      </w:del>
      <w:ins w:id="136" w:author="Maria Boyer" w:date="2015-12-04T11:45:00Z">
        <w:r w:rsidR="003F034A">
          <w:rPr>
            <w:sz w:val="22"/>
            <w:szCs w:val="22"/>
            <w:lang w:val="en-US"/>
          </w:rPr>
          <w:t>“</w:t>
        </w:r>
      </w:ins>
      <w:r w:rsidRPr="00D913BF">
        <w:rPr>
          <w:sz w:val="22"/>
          <w:szCs w:val="22"/>
          <w:lang w:val="en-US"/>
        </w:rPr>
        <w:t xml:space="preserve">Towards </w:t>
      </w:r>
      <w:del w:id="137" w:author="Maria Boyer" w:date="2015-12-04T11:52:00Z">
        <w:r w:rsidRPr="00D913BF" w:rsidDel="008C299A">
          <w:rPr>
            <w:sz w:val="22"/>
            <w:szCs w:val="22"/>
            <w:lang w:val="en-US"/>
          </w:rPr>
          <w:delText>e</w:delText>
        </w:r>
      </w:del>
      <w:ins w:id="138" w:author="Maria Boyer" w:date="2015-12-04T11:52:00Z">
        <w:r w:rsidR="008C299A">
          <w:rPr>
            <w:sz w:val="22"/>
            <w:szCs w:val="22"/>
            <w:lang w:val="en-US"/>
          </w:rPr>
          <w:t>E</w:t>
        </w:r>
      </w:ins>
      <w:r w:rsidRPr="00D913BF">
        <w:rPr>
          <w:sz w:val="22"/>
          <w:szCs w:val="22"/>
          <w:lang w:val="en-US"/>
        </w:rPr>
        <w:t>-</w:t>
      </w:r>
      <w:del w:id="139" w:author="Maria Boyer" w:date="2015-12-04T11:45:00Z">
        <w:r w:rsidRPr="00D913BF" w:rsidDel="003F034A">
          <w:rPr>
            <w:sz w:val="22"/>
            <w:szCs w:val="22"/>
            <w:lang w:val="en-US"/>
          </w:rPr>
          <w:delText xml:space="preserve">Government’ </w:delText>
        </w:r>
      </w:del>
      <w:ins w:id="140" w:author="Maria Boyer" w:date="2015-12-04T11:45:00Z">
        <w:r w:rsidR="003F034A" w:rsidRPr="00D913BF">
          <w:rPr>
            <w:sz w:val="22"/>
            <w:szCs w:val="22"/>
            <w:lang w:val="en-US"/>
          </w:rPr>
          <w:t>Government</w:t>
        </w:r>
        <w:r w:rsidR="003F034A">
          <w:rPr>
            <w:sz w:val="22"/>
            <w:szCs w:val="22"/>
            <w:lang w:val="en-US"/>
          </w:rPr>
          <w:t>”</w:t>
        </w:r>
        <w:r w:rsidR="003F034A" w:rsidRPr="00D913BF">
          <w:rPr>
            <w:sz w:val="22"/>
            <w:szCs w:val="22"/>
            <w:lang w:val="en-US"/>
          </w:rPr>
          <w:t xml:space="preserve"> </w:t>
        </w:r>
      </w:ins>
      <w:r w:rsidRPr="00D913BF">
        <w:rPr>
          <w:sz w:val="22"/>
          <w:szCs w:val="22"/>
          <w:lang w:val="en-US"/>
        </w:rPr>
        <w:t xml:space="preserve">was created. Among the goals of this plan is the integration and redefinition of a number of existing administrative applications toward more streamlined operations. </w:t>
      </w:r>
    </w:p>
    <w:p w14:paraId="5B82ECFE" w14:textId="77777777" w:rsidR="008E025B" w:rsidRPr="00D913BF" w:rsidRDefault="008E025B" w:rsidP="008E025B">
      <w:pPr>
        <w:autoSpaceDE w:val="0"/>
        <w:autoSpaceDN w:val="0"/>
        <w:adjustRightInd w:val="0"/>
        <w:jc w:val="both"/>
        <w:rPr>
          <w:sz w:val="22"/>
          <w:szCs w:val="22"/>
          <w:lang w:val="en-US"/>
        </w:rPr>
      </w:pPr>
    </w:p>
    <w:p w14:paraId="48CAA85C" w14:textId="05A952BA" w:rsidR="008E025B" w:rsidRPr="00D913BF" w:rsidRDefault="008E025B" w:rsidP="008E025B">
      <w:pPr>
        <w:autoSpaceDE w:val="0"/>
        <w:autoSpaceDN w:val="0"/>
        <w:adjustRightInd w:val="0"/>
        <w:jc w:val="both"/>
        <w:rPr>
          <w:sz w:val="22"/>
          <w:szCs w:val="22"/>
          <w:lang w:val="en-US"/>
        </w:rPr>
      </w:pPr>
      <w:r w:rsidRPr="00D913BF">
        <w:rPr>
          <w:sz w:val="22"/>
          <w:szCs w:val="22"/>
          <w:lang w:val="en-US"/>
        </w:rPr>
        <w:t>Some challenges were initially found due to the legacy systems and the number of vertical applications for different departments of the University. After a first analysis, procedures from different areas of the University were inconsistent, making it difficult for electronic office personnel to streamline procedures</w:t>
      </w:r>
      <w:del w:id="141" w:author="Maria Boyer" w:date="2015-12-04T11:52:00Z">
        <w:r w:rsidRPr="00D913BF" w:rsidDel="008C299A">
          <w:rPr>
            <w:sz w:val="22"/>
            <w:szCs w:val="22"/>
            <w:lang w:val="en-US"/>
          </w:rPr>
          <w:delText>,</w:delText>
        </w:r>
      </w:del>
      <w:r w:rsidRPr="00D913BF">
        <w:rPr>
          <w:sz w:val="22"/>
          <w:szCs w:val="22"/>
          <w:lang w:val="en-US"/>
        </w:rPr>
        <w:t xml:space="preserve"> and sometimes to support the varying procedures that strained the system.</w:t>
      </w:r>
    </w:p>
    <w:p w14:paraId="21A9B454" w14:textId="77777777" w:rsidR="008E025B" w:rsidRPr="00D913BF" w:rsidRDefault="008E025B" w:rsidP="008E025B">
      <w:pPr>
        <w:autoSpaceDE w:val="0"/>
        <w:autoSpaceDN w:val="0"/>
        <w:adjustRightInd w:val="0"/>
        <w:jc w:val="both"/>
        <w:rPr>
          <w:sz w:val="22"/>
          <w:szCs w:val="22"/>
          <w:lang w:val="en-US"/>
        </w:rPr>
      </w:pPr>
    </w:p>
    <w:p w14:paraId="0677CB5E" w14:textId="7F054FDD"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These challenges influenced the motivation for developing a new architectural infrastructure based on </w:t>
      </w:r>
      <w:del w:id="142" w:author="Maria Boyer" w:date="2015-12-04T11:45:00Z">
        <w:r w:rsidRPr="00D913BF" w:rsidDel="003F034A">
          <w:rPr>
            <w:sz w:val="22"/>
            <w:szCs w:val="22"/>
            <w:lang w:val="en-US"/>
          </w:rPr>
          <w:delText>Service Or</w:delText>
        </w:r>
      </w:del>
      <w:del w:id="143" w:author="Maria Boyer" w:date="2015-12-04T11:46:00Z">
        <w:r w:rsidRPr="00D913BF" w:rsidDel="003F034A">
          <w:rPr>
            <w:sz w:val="22"/>
            <w:szCs w:val="22"/>
            <w:lang w:val="en-US"/>
          </w:rPr>
          <w:delText>iented Architecture (</w:delText>
        </w:r>
      </w:del>
      <w:r w:rsidRPr="00D913BF">
        <w:rPr>
          <w:sz w:val="22"/>
          <w:szCs w:val="22"/>
          <w:lang w:val="en-US"/>
        </w:rPr>
        <w:t>SOA</w:t>
      </w:r>
      <w:del w:id="144" w:author="Maria Boyer" w:date="2015-12-04T11:46:00Z">
        <w:r w:rsidRPr="00D913BF" w:rsidDel="003F034A">
          <w:rPr>
            <w:sz w:val="22"/>
            <w:szCs w:val="22"/>
            <w:lang w:val="en-US"/>
          </w:rPr>
          <w:delText>)</w:delText>
        </w:r>
      </w:del>
      <w:r w:rsidRPr="00D913BF">
        <w:rPr>
          <w:sz w:val="22"/>
          <w:szCs w:val="22"/>
          <w:lang w:val="en-US"/>
        </w:rPr>
        <w:t xml:space="preserve"> paradigm </w:t>
      </w:r>
      <w:ins w:id="145" w:author="Maria Boyer" w:date="2015-12-04T11:46:00Z">
        <w:r w:rsidR="003F034A">
          <w:rPr>
            <w:sz w:val="22"/>
            <w:szCs w:val="22"/>
            <w:lang w:val="en-US"/>
          </w:rPr>
          <w:t xml:space="preserve">from </w:t>
        </w:r>
      </w:ins>
      <w:del w:id="146" w:author="Maria Boyer" w:date="2015-12-04T11:46:00Z">
        <w:r w:rsidRPr="00D913BF" w:rsidDel="003F034A">
          <w:rPr>
            <w:sz w:val="22"/>
            <w:szCs w:val="22"/>
            <w:lang w:val="en-US"/>
          </w:rPr>
          <w:delText xml:space="preserve">along </w:delText>
        </w:r>
      </w:del>
      <w:r w:rsidRPr="00D913BF">
        <w:rPr>
          <w:sz w:val="22"/>
          <w:szCs w:val="22"/>
          <w:lang w:val="en-US"/>
        </w:rPr>
        <w:t xml:space="preserve">previous years. Several </w:t>
      </w:r>
      <w:del w:id="147" w:author="Maria Boyer" w:date="2015-12-04T11:46:00Z">
        <w:r w:rsidRPr="00D913BF" w:rsidDel="003F034A">
          <w:rPr>
            <w:sz w:val="22"/>
            <w:szCs w:val="22"/>
            <w:lang w:val="en-US"/>
          </w:rPr>
          <w:delText xml:space="preserve">of </w:delText>
        </w:r>
      </w:del>
      <w:r w:rsidRPr="00D913BF">
        <w:rPr>
          <w:sz w:val="22"/>
          <w:szCs w:val="22"/>
          <w:lang w:val="en-US"/>
        </w:rPr>
        <w:t>e-</w:t>
      </w:r>
      <w:ins w:id="148" w:author="Maria Boyer" w:date="2015-12-04T11:46:00Z">
        <w:r w:rsidR="003F034A">
          <w:rPr>
            <w:sz w:val="22"/>
            <w:szCs w:val="22"/>
            <w:lang w:val="en-US"/>
          </w:rPr>
          <w:t>g</w:t>
        </w:r>
      </w:ins>
      <w:del w:id="149" w:author="Maria Boyer" w:date="2015-12-04T11:46:00Z">
        <w:r w:rsidRPr="00D913BF" w:rsidDel="003F034A">
          <w:rPr>
            <w:sz w:val="22"/>
            <w:szCs w:val="22"/>
            <w:lang w:val="en-US"/>
          </w:rPr>
          <w:delText>G</w:delText>
        </w:r>
      </w:del>
      <w:r w:rsidRPr="00D913BF">
        <w:rPr>
          <w:sz w:val="22"/>
          <w:szCs w:val="22"/>
          <w:lang w:val="en-US"/>
        </w:rPr>
        <w:t>overnment services have been implemented</w:t>
      </w:r>
      <w:ins w:id="150" w:author="Maria Boyer" w:date="2015-12-04T11:46:00Z">
        <w:r w:rsidR="003F034A">
          <w:rPr>
            <w:sz w:val="22"/>
            <w:szCs w:val="22"/>
            <w:lang w:val="en-US"/>
          </w:rPr>
          <w:t>,</w:t>
        </w:r>
      </w:ins>
      <w:r w:rsidRPr="00D913BF">
        <w:rPr>
          <w:sz w:val="22"/>
          <w:szCs w:val="22"/>
          <w:lang w:val="en-US"/>
        </w:rPr>
        <w:t xml:space="preserve"> such as Digital Signature, Registry, Record Management, and Notification. </w:t>
      </w:r>
    </w:p>
    <w:p w14:paraId="3CC18840" w14:textId="77777777" w:rsidR="008E025B" w:rsidRPr="00D913BF" w:rsidRDefault="008E025B" w:rsidP="008E025B">
      <w:pPr>
        <w:autoSpaceDE w:val="0"/>
        <w:autoSpaceDN w:val="0"/>
        <w:adjustRightInd w:val="0"/>
        <w:jc w:val="both"/>
        <w:rPr>
          <w:sz w:val="22"/>
          <w:szCs w:val="22"/>
          <w:lang w:val="en-US"/>
        </w:rPr>
      </w:pPr>
    </w:p>
    <w:p w14:paraId="6794D471" w14:textId="37503407" w:rsidR="008E025B" w:rsidRPr="00D913BF" w:rsidRDefault="008E025B" w:rsidP="008E025B">
      <w:pPr>
        <w:autoSpaceDE w:val="0"/>
        <w:autoSpaceDN w:val="0"/>
        <w:adjustRightInd w:val="0"/>
        <w:jc w:val="both"/>
        <w:rPr>
          <w:sz w:val="22"/>
          <w:szCs w:val="22"/>
          <w:lang w:val="en-US"/>
        </w:rPr>
      </w:pPr>
      <w:r w:rsidRPr="00D913BF">
        <w:rPr>
          <w:sz w:val="22"/>
          <w:szCs w:val="22"/>
          <w:lang w:val="en-US"/>
        </w:rPr>
        <w:t>Currently, the University of Murcia has the software infrastructure ready to move forward</w:t>
      </w:r>
      <w:ins w:id="151" w:author="Maria Boyer" w:date="2015-12-04T11:46:00Z">
        <w:r w:rsidR="003F034A">
          <w:rPr>
            <w:sz w:val="22"/>
            <w:szCs w:val="22"/>
            <w:lang w:val="en-US"/>
          </w:rPr>
          <w:t>,</w:t>
        </w:r>
      </w:ins>
      <w:r w:rsidRPr="00D913BF">
        <w:rPr>
          <w:sz w:val="22"/>
          <w:szCs w:val="22"/>
          <w:lang w:val="en-US"/>
        </w:rPr>
        <w:t xml:space="preserve"> </w:t>
      </w:r>
      <w:del w:id="152" w:author="Maria Boyer" w:date="2015-12-04T11:46:00Z">
        <w:r w:rsidRPr="00D913BF" w:rsidDel="003F034A">
          <w:rPr>
            <w:sz w:val="22"/>
            <w:szCs w:val="22"/>
            <w:lang w:val="en-US"/>
          </w:rPr>
          <w:delText xml:space="preserve">with </w:delText>
        </w:r>
      </w:del>
      <w:ins w:id="153" w:author="Maria Boyer" w:date="2015-12-04T11:46:00Z">
        <w:r w:rsidR="003F034A">
          <w:rPr>
            <w:sz w:val="22"/>
            <w:szCs w:val="22"/>
            <w:lang w:val="en-US"/>
          </w:rPr>
          <w:t>including</w:t>
        </w:r>
        <w:r w:rsidR="003F034A" w:rsidRPr="00D913BF">
          <w:rPr>
            <w:sz w:val="22"/>
            <w:szCs w:val="22"/>
            <w:lang w:val="en-US"/>
          </w:rPr>
          <w:t xml:space="preserve"> </w:t>
        </w:r>
      </w:ins>
      <w:r w:rsidRPr="00D913BF">
        <w:rPr>
          <w:sz w:val="22"/>
          <w:szCs w:val="22"/>
          <w:lang w:val="en-US"/>
        </w:rPr>
        <w:t xml:space="preserve">a new stage where </w:t>
      </w:r>
      <w:ins w:id="154" w:author="Maria Boyer" w:date="2015-12-04T11:46:00Z">
        <w:r w:rsidR="003F034A">
          <w:rPr>
            <w:sz w:val="22"/>
            <w:szCs w:val="22"/>
            <w:lang w:val="en-US"/>
          </w:rPr>
          <w:t xml:space="preserve">the </w:t>
        </w:r>
      </w:ins>
      <w:r w:rsidRPr="00D913BF">
        <w:rPr>
          <w:sz w:val="22"/>
          <w:szCs w:val="22"/>
          <w:lang w:val="en-US"/>
        </w:rPr>
        <w:t xml:space="preserve">business process management paradigm would be applied. However, the adoption of BPM is not just to choose a BPM </w:t>
      </w:r>
      <w:ins w:id="155" w:author="Maria Boyer" w:date="2015-12-04T12:07:00Z">
        <w:r w:rsidR="0008604F">
          <w:rPr>
            <w:sz w:val="22"/>
            <w:szCs w:val="22"/>
            <w:lang w:val="en-US"/>
          </w:rPr>
          <w:t>s</w:t>
        </w:r>
      </w:ins>
      <w:del w:id="156" w:author="Maria Boyer" w:date="2015-12-04T12:07:00Z">
        <w:r w:rsidRPr="00D913BF" w:rsidDel="0008604F">
          <w:rPr>
            <w:sz w:val="22"/>
            <w:szCs w:val="22"/>
            <w:lang w:val="en-US"/>
          </w:rPr>
          <w:delText>S</w:delText>
        </w:r>
      </w:del>
      <w:r w:rsidRPr="00D913BF">
        <w:rPr>
          <w:sz w:val="22"/>
          <w:szCs w:val="22"/>
          <w:lang w:val="en-US"/>
        </w:rPr>
        <w:t>uite (BPMS) and appl</w:t>
      </w:r>
      <w:ins w:id="157" w:author="Maria Boyer" w:date="2015-12-04T11:47:00Z">
        <w:r w:rsidR="003F034A">
          <w:rPr>
            <w:sz w:val="22"/>
            <w:szCs w:val="22"/>
            <w:lang w:val="en-US"/>
          </w:rPr>
          <w:t>y</w:t>
        </w:r>
      </w:ins>
      <w:del w:id="158" w:author="Maria Boyer" w:date="2015-12-04T11:47:00Z">
        <w:r w:rsidRPr="00D913BF" w:rsidDel="003F034A">
          <w:rPr>
            <w:sz w:val="22"/>
            <w:szCs w:val="22"/>
            <w:lang w:val="en-US"/>
          </w:rPr>
          <w:delText>ied</w:delText>
        </w:r>
      </w:del>
      <w:r w:rsidRPr="00D913BF">
        <w:rPr>
          <w:sz w:val="22"/>
          <w:szCs w:val="22"/>
          <w:lang w:val="en-US"/>
        </w:rPr>
        <w:t xml:space="preserve"> it</w:t>
      </w:r>
      <w:ins w:id="159" w:author="Maria Boyer" w:date="2015-12-04T11:47:00Z">
        <w:r w:rsidR="003F034A">
          <w:rPr>
            <w:sz w:val="22"/>
            <w:szCs w:val="22"/>
            <w:lang w:val="en-US"/>
          </w:rPr>
          <w:t>; i</w:t>
        </w:r>
      </w:ins>
      <w:del w:id="160" w:author="Maria Boyer" w:date="2015-12-04T11:47:00Z">
        <w:r w:rsidRPr="00D913BF" w:rsidDel="003F034A">
          <w:rPr>
            <w:sz w:val="22"/>
            <w:szCs w:val="22"/>
            <w:lang w:val="en-US"/>
          </w:rPr>
          <w:delText>. I</w:delText>
        </w:r>
      </w:del>
      <w:r w:rsidRPr="00D913BF">
        <w:rPr>
          <w:sz w:val="22"/>
          <w:szCs w:val="22"/>
          <w:lang w:val="en-US"/>
        </w:rPr>
        <w:t xml:space="preserve">t </w:t>
      </w:r>
      <w:ins w:id="161" w:author="Maria Boyer" w:date="2015-12-04T11:47:00Z">
        <w:r w:rsidR="003F034A">
          <w:rPr>
            <w:sz w:val="22"/>
            <w:szCs w:val="22"/>
            <w:lang w:val="en-US"/>
          </w:rPr>
          <w:t xml:space="preserve">also </w:t>
        </w:r>
      </w:ins>
      <w:r w:rsidRPr="00D913BF">
        <w:rPr>
          <w:sz w:val="22"/>
          <w:szCs w:val="22"/>
          <w:lang w:val="en-US"/>
        </w:rPr>
        <w:t xml:space="preserve">requires the adoption of a methodology </w:t>
      </w:r>
      <w:del w:id="162" w:author="Maria Boyer" w:date="2015-12-04T11:47:00Z">
        <w:r w:rsidRPr="00D913BF" w:rsidDel="003F034A">
          <w:rPr>
            <w:sz w:val="22"/>
            <w:szCs w:val="22"/>
            <w:lang w:val="en-US"/>
          </w:rPr>
          <w:delText xml:space="preserve">which </w:delText>
        </w:r>
      </w:del>
      <w:ins w:id="163" w:author="Maria Boyer" w:date="2015-12-04T11:47:00Z">
        <w:r w:rsidR="003F034A">
          <w:rPr>
            <w:sz w:val="22"/>
            <w:szCs w:val="22"/>
            <w:lang w:val="en-US"/>
          </w:rPr>
          <w:t>that</w:t>
        </w:r>
        <w:r w:rsidR="003F034A" w:rsidRPr="00D913BF">
          <w:rPr>
            <w:sz w:val="22"/>
            <w:szCs w:val="22"/>
            <w:lang w:val="en-US"/>
          </w:rPr>
          <w:t xml:space="preserve"> </w:t>
        </w:r>
      </w:ins>
      <w:r w:rsidRPr="00D913BF">
        <w:rPr>
          <w:sz w:val="22"/>
          <w:szCs w:val="22"/>
          <w:lang w:val="en-US"/>
        </w:rPr>
        <w:t>involves all process participants.</w:t>
      </w:r>
    </w:p>
    <w:p w14:paraId="53A6E10B" w14:textId="77777777" w:rsidR="008E025B" w:rsidRPr="00D913BF" w:rsidRDefault="008E025B" w:rsidP="008E025B">
      <w:pPr>
        <w:autoSpaceDE w:val="0"/>
        <w:autoSpaceDN w:val="0"/>
        <w:adjustRightInd w:val="0"/>
        <w:jc w:val="both"/>
        <w:rPr>
          <w:sz w:val="22"/>
          <w:szCs w:val="22"/>
          <w:lang w:val="en-US"/>
        </w:rPr>
      </w:pPr>
    </w:p>
    <w:p w14:paraId="441455B6" w14:textId="0E4B683F" w:rsidR="008E025B" w:rsidRPr="00D913BF" w:rsidRDefault="008E025B" w:rsidP="008E025B">
      <w:pPr>
        <w:autoSpaceDE w:val="0"/>
        <w:autoSpaceDN w:val="0"/>
        <w:adjustRightInd w:val="0"/>
        <w:jc w:val="both"/>
        <w:rPr>
          <w:sz w:val="22"/>
          <w:szCs w:val="22"/>
          <w:lang w:val="en-US"/>
        </w:rPr>
      </w:pPr>
      <w:r w:rsidRPr="00D913BF">
        <w:rPr>
          <w:sz w:val="22"/>
          <w:szCs w:val="22"/>
          <w:lang w:val="en-US"/>
        </w:rPr>
        <w:t>The aim of this chapter is to present a methodology for integrating e-</w:t>
      </w:r>
      <w:ins w:id="164" w:author="Maria Boyer" w:date="2015-12-04T11:47:00Z">
        <w:r w:rsidR="003F034A">
          <w:rPr>
            <w:sz w:val="22"/>
            <w:szCs w:val="22"/>
            <w:lang w:val="en-US"/>
          </w:rPr>
          <w:t>g</w:t>
        </w:r>
      </w:ins>
      <w:del w:id="165" w:author="Maria Boyer" w:date="2015-12-04T11:47:00Z">
        <w:r w:rsidRPr="00D913BF" w:rsidDel="003F034A">
          <w:rPr>
            <w:sz w:val="22"/>
            <w:szCs w:val="22"/>
            <w:lang w:val="en-US"/>
          </w:rPr>
          <w:delText>G</w:delText>
        </w:r>
      </w:del>
      <w:r w:rsidRPr="00D913BF">
        <w:rPr>
          <w:sz w:val="22"/>
          <w:szCs w:val="22"/>
          <w:lang w:val="en-US"/>
        </w:rPr>
        <w:t xml:space="preserve">overnment business processes over the </w:t>
      </w:r>
      <w:commentRangeStart w:id="166"/>
      <w:ins w:id="167" w:author="Maria Boyer" w:date="2015-12-04T11:54:00Z">
        <w:r w:rsidR="00610B6E">
          <w:rPr>
            <w:sz w:val="22"/>
            <w:szCs w:val="22"/>
            <w:lang w:val="en-US"/>
          </w:rPr>
          <w:t>s</w:t>
        </w:r>
      </w:ins>
      <w:del w:id="168" w:author="Maria Boyer" w:date="2015-12-04T11:54:00Z">
        <w:r w:rsidRPr="00D913BF" w:rsidDel="00610B6E">
          <w:rPr>
            <w:sz w:val="22"/>
            <w:szCs w:val="22"/>
            <w:lang w:val="en-US"/>
          </w:rPr>
          <w:delText>S</w:delText>
        </w:r>
      </w:del>
      <w:r w:rsidRPr="00D913BF">
        <w:rPr>
          <w:sz w:val="22"/>
          <w:szCs w:val="22"/>
          <w:lang w:val="en-US"/>
        </w:rPr>
        <w:t>oftware</w:t>
      </w:r>
      <w:commentRangeEnd w:id="166"/>
      <w:r w:rsidR="00984729">
        <w:rPr>
          <w:rStyle w:val="CommentReference"/>
        </w:rPr>
        <w:commentReference w:id="166"/>
      </w:r>
      <w:ins w:id="169" w:author="Maria Boyer" w:date="2015-12-04T11:55:00Z">
        <w:r w:rsidR="00610B6E">
          <w:rPr>
            <w:sz w:val="22"/>
            <w:szCs w:val="22"/>
            <w:lang w:val="en-US"/>
          </w:rPr>
          <w:t>-</w:t>
        </w:r>
      </w:ins>
      <w:del w:id="170" w:author="Maria Boyer" w:date="2015-12-04T11:55:00Z">
        <w:r w:rsidRPr="00D913BF" w:rsidDel="00610B6E">
          <w:rPr>
            <w:sz w:val="22"/>
            <w:szCs w:val="22"/>
            <w:lang w:val="en-US"/>
          </w:rPr>
          <w:delText xml:space="preserve"> O</w:delText>
        </w:r>
      </w:del>
      <w:ins w:id="171" w:author="Maria Boyer" w:date="2015-12-04T11:55:00Z">
        <w:r w:rsidR="00610B6E">
          <w:rPr>
            <w:sz w:val="22"/>
            <w:szCs w:val="22"/>
            <w:lang w:val="en-US"/>
          </w:rPr>
          <w:t>o</w:t>
        </w:r>
      </w:ins>
      <w:r w:rsidRPr="00D913BF">
        <w:rPr>
          <w:sz w:val="22"/>
          <w:szCs w:val="22"/>
          <w:lang w:val="en-US"/>
        </w:rPr>
        <w:t xml:space="preserve">riented </w:t>
      </w:r>
      <w:del w:id="172" w:author="Maria Boyer" w:date="2015-12-04T11:55:00Z">
        <w:r w:rsidRPr="00D913BF" w:rsidDel="00610B6E">
          <w:rPr>
            <w:sz w:val="22"/>
            <w:szCs w:val="22"/>
            <w:lang w:val="en-US"/>
          </w:rPr>
          <w:delText>A</w:delText>
        </w:r>
      </w:del>
      <w:ins w:id="173" w:author="Maria Boyer" w:date="2015-12-04T11:55:00Z">
        <w:r w:rsidR="00610B6E">
          <w:rPr>
            <w:sz w:val="22"/>
            <w:szCs w:val="22"/>
            <w:lang w:val="en-US"/>
          </w:rPr>
          <w:t>a</w:t>
        </w:r>
      </w:ins>
      <w:r w:rsidRPr="00D913BF">
        <w:rPr>
          <w:sz w:val="22"/>
          <w:szCs w:val="22"/>
          <w:lang w:val="en-US"/>
        </w:rPr>
        <w:t xml:space="preserve">rchitecture developed </w:t>
      </w:r>
      <w:del w:id="174" w:author="Maria Boyer" w:date="2015-12-04T11:47:00Z">
        <w:r w:rsidRPr="00D913BF" w:rsidDel="003F034A">
          <w:rPr>
            <w:sz w:val="22"/>
            <w:szCs w:val="22"/>
            <w:lang w:val="en-US"/>
          </w:rPr>
          <w:delText xml:space="preserve">in </w:delText>
        </w:r>
      </w:del>
      <w:ins w:id="175" w:author="Maria Boyer" w:date="2015-12-04T11:47:00Z">
        <w:r w:rsidR="003F034A">
          <w:rPr>
            <w:sz w:val="22"/>
            <w:szCs w:val="22"/>
            <w:lang w:val="en-US"/>
          </w:rPr>
          <w:t>at</w:t>
        </w:r>
        <w:r w:rsidR="003F034A" w:rsidRPr="00D913BF">
          <w:rPr>
            <w:sz w:val="22"/>
            <w:szCs w:val="22"/>
            <w:lang w:val="en-US"/>
          </w:rPr>
          <w:t xml:space="preserve"> </w:t>
        </w:r>
      </w:ins>
      <w:r w:rsidRPr="00D913BF">
        <w:rPr>
          <w:sz w:val="22"/>
          <w:szCs w:val="22"/>
          <w:lang w:val="en-US"/>
        </w:rPr>
        <w:t xml:space="preserve">the University of Murcia. Due to the open source strategy </w:t>
      </w:r>
      <w:del w:id="176" w:author="Maria Boyer" w:date="2015-12-04T11:47:00Z">
        <w:r w:rsidRPr="00D913BF" w:rsidDel="003F034A">
          <w:rPr>
            <w:sz w:val="22"/>
            <w:szCs w:val="22"/>
            <w:lang w:val="en-US"/>
          </w:rPr>
          <w:delText xml:space="preserve">in </w:delText>
        </w:r>
      </w:del>
      <w:r w:rsidRPr="00D913BF">
        <w:rPr>
          <w:sz w:val="22"/>
          <w:szCs w:val="22"/>
          <w:lang w:val="en-US"/>
        </w:rPr>
        <w:t xml:space="preserve">the University of Murcia collected in its master plan, the software tools used for developing business processes </w:t>
      </w:r>
      <w:ins w:id="177" w:author="Maria Boyer" w:date="2015-12-04T11:48:00Z">
        <w:r w:rsidR="003F034A">
          <w:rPr>
            <w:sz w:val="22"/>
            <w:szCs w:val="22"/>
            <w:lang w:val="en-US"/>
          </w:rPr>
          <w:t>must</w:t>
        </w:r>
      </w:ins>
      <w:del w:id="178" w:author="Maria Boyer" w:date="2015-12-04T11:48:00Z">
        <w:r w:rsidRPr="00D913BF" w:rsidDel="003F034A">
          <w:rPr>
            <w:sz w:val="22"/>
            <w:szCs w:val="22"/>
            <w:lang w:val="en-US"/>
          </w:rPr>
          <w:delText>have to</w:delText>
        </w:r>
      </w:del>
      <w:r w:rsidRPr="00D913BF">
        <w:rPr>
          <w:sz w:val="22"/>
          <w:szCs w:val="22"/>
          <w:lang w:val="en-US"/>
        </w:rPr>
        <w:t xml:space="preserve"> be open source. Therefore</w:t>
      </w:r>
      <w:ins w:id="179" w:author="Maria Boyer" w:date="2015-12-04T11:48:00Z">
        <w:r w:rsidR="003F034A">
          <w:rPr>
            <w:sz w:val="22"/>
            <w:szCs w:val="22"/>
            <w:lang w:val="en-US"/>
          </w:rPr>
          <w:t>,</w:t>
        </w:r>
      </w:ins>
      <w:r w:rsidRPr="00D913BF">
        <w:rPr>
          <w:sz w:val="22"/>
          <w:szCs w:val="22"/>
          <w:lang w:val="en-US"/>
        </w:rPr>
        <w:t xml:space="preserve"> we will also depict a comparison between the most important open source tools for BPM, </w:t>
      </w:r>
      <w:ins w:id="180" w:author="Maria Boyer" w:date="2015-12-04T11:48:00Z">
        <w:r w:rsidR="003F034A">
          <w:rPr>
            <w:sz w:val="22"/>
            <w:szCs w:val="22"/>
            <w:lang w:val="en-US"/>
          </w:rPr>
          <w:t xml:space="preserve">as </w:t>
        </w:r>
      </w:ins>
      <w:r w:rsidRPr="00D913BF">
        <w:rPr>
          <w:sz w:val="22"/>
          <w:szCs w:val="22"/>
          <w:lang w:val="en-US"/>
        </w:rPr>
        <w:t xml:space="preserve">indicated </w:t>
      </w:r>
      <w:ins w:id="181" w:author="Maria Boyer" w:date="2015-12-04T11:48:00Z">
        <w:r w:rsidR="003F034A">
          <w:rPr>
            <w:sz w:val="22"/>
            <w:szCs w:val="22"/>
            <w:lang w:val="en-US"/>
          </w:rPr>
          <w:t xml:space="preserve">by </w:t>
        </w:r>
      </w:ins>
      <w:r w:rsidRPr="00D913BF">
        <w:rPr>
          <w:sz w:val="22"/>
          <w:szCs w:val="22"/>
          <w:lang w:val="en-US"/>
        </w:rPr>
        <w:t xml:space="preserve">the one selected </w:t>
      </w:r>
      <w:ins w:id="182" w:author="Maria Boyer" w:date="2015-12-04T11:48:00Z">
        <w:r w:rsidR="003F034A">
          <w:rPr>
            <w:sz w:val="22"/>
            <w:szCs w:val="22"/>
            <w:lang w:val="en-US"/>
          </w:rPr>
          <w:t>at</w:t>
        </w:r>
      </w:ins>
      <w:del w:id="183" w:author="Maria Boyer" w:date="2015-12-04T11:48:00Z">
        <w:r w:rsidRPr="00D913BF" w:rsidDel="003F034A">
          <w:rPr>
            <w:sz w:val="22"/>
            <w:szCs w:val="22"/>
            <w:lang w:val="en-US"/>
          </w:rPr>
          <w:delText>in</w:delText>
        </w:r>
      </w:del>
      <w:r w:rsidRPr="00D913BF">
        <w:rPr>
          <w:sz w:val="22"/>
          <w:szCs w:val="22"/>
          <w:lang w:val="en-US"/>
        </w:rPr>
        <w:t xml:space="preserve"> the University of Murcia</w:t>
      </w:r>
      <w:ins w:id="184" w:author="Maria Boyer" w:date="2015-12-04T11:48:00Z">
        <w:r w:rsidR="003F034A">
          <w:rPr>
            <w:sz w:val="22"/>
            <w:szCs w:val="22"/>
            <w:lang w:val="en-US"/>
          </w:rPr>
          <w:t>.</w:t>
        </w:r>
      </w:ins>
    </w:p>
    <w:p w14:paraId="5B29047A" w14:textId="77777777" w:rsidR="008E025B" w:rsidRPr="00D913BF" w:rsidRDefault="008E025B" w:rsidP="008E025B">
      <w:pPr>
        <w:autoSpaceDE w:val="0"/>
        <w:autoSpaceDN w:val="0"/>
        <w:adjustRightInd w:val="0"/>
        <w:jc w:val="both"/>
        <w:rPr>
          <w:sz w:val="22"/>
          <w:szCs w:val="22"/>
          <w:lang w:val="en-US"/>
        </w:rPr>
      </w:pPr>
    </w:p>
    <w:p w14:paraId="4F9DA299" w14:textId="54CAE159" w:rsidR="008E025B" w:rsidRPr="00D913BF" w:rsidRDefault="008E025B" w:rsidP="008E025B">
      <w:pPr>
        <w:autoSpaceDE w:val="0"/>
        <w:autoSpaceDN w:val="0"/>
        <w:adjustRightInd w:val="0"/>
        <w:jc w:val="both"/>
        <w:rPr>
          <w:sz w:val="22"/>
          <w:szCs w:val="22"/>
          <w:lang w:val="en-US"/>
        </w:rPr>
      </w:pPr>
      <w:r w:rsidRPr="00D913BF">
        <w:rPr>
          <w:sz w:val="22"/>
          <w:szCs w:val="22"/>
          <w:lang w:val="en-US"/>
        </w:rPr>
        <w:t xml:space="preserve">This chapter is structured as follows. In the first section we </w:t>
      </w:r>
      <w:del w:id="185" w:author="Maria Boyer" w:date="2015-12-04T11:55:00Z">
        <w:r w:rsidRPr="00D913BF" w:rsidDel="00610B6E">
          <w:rPr>
            <w:sz w:val="22"/>
            <w:szCs w:val="22"/>
            <w:lang w:val="en-US"/>
          </w:rPr>
          <w:delText xml:space="preserve">will describe the </w:delText>
        </w:r>
      </w:del>
      <w:r w:rsidRPr="00D913BF">
        <w:rPr>
          <w:sz w:val="22"/>
          <w:szCs w:val="22"/>
          <w:lang w:val="en-US"/>
        </w:rPr>
        <w:t>introduc</w:t>
      </w:r>
      <w:ins w:id="186" w:author="Maria Boyer" w:date="2015-12-04T11:56:00Z">
        <w:r w:rsidR="00610B6E">
          <w:rPr>
            <w:sz w:val="22"/>
            <w:szCs w:val="22"/>
            <w:lang w:val="en-US"/>
          </w:rPr>
          <w:t>e</w:t>
        </w:r>
      </w:ins>
      <w:del w:id="187" w:author="Maria Boyer" w:date="2015-12-04T11:56:00Z">
        <w:r w:rsidRPr="00D913BF" w:rsidDel="00610B6E">
          <w:rPr>
            <w:sz w:val="22"/>
            <w:szCs w:val="22"/>
            <w:lang w:val="en-US"/>
          </w:rPr>
          <w:delText>tion of</w:delText>
        </w:r>
      </w:del>
      <w:r w:rsidRPr="00D913BF">
        <w:rPr>
          <w:sz w:val="22"/>
          <w:szCs w:val="22"/>
          <w:lang w:val="en-US"/>
        </w:rPr>
        <w:t xml:space="preserve"> </w:t>
      </w:r>
      <w:ins w:id="188" w:author="Maria Boyer" w:date="2015-12-04T11:56:00Z">
        <w:r w:rsidR="00610B6E">
          <w:rPr>
            <w:sz w:val="22"/>
            <w:szCs w:val="22"/>
            <w:lang w:val="en-US"/>
          </w:rPr>
          <w:t>our</w:t>
        </w:r>
      </w:ins>
      <w:del w:id="189" w:author="Maria Boyer" w:date="2015-12-04T11:56:00Z">
        <w:r w:rsidRPr="00D913BF" w:rsidDel="00610B6E">
          <w:rPr>
            <w:sz w:val="22"/>
            <w:szCs w:val="22"/>
            <w:lang w:val="en-US"/>
          </w:rPr>
          <w:delText>the</w:delText>
        </w:r>
      </w:del>
      <w:r w:rsidRPr="00D913BF">
        <w:rPr>
          <w:sz w:val="22"/>
          <w:szCs w:val="22"/>
          <w:lang w:val="en-US"/>
        </w:rPr>
        <w:t xml:space="preserve"> work. The second section </w:t>
      </w:r>
      <w:del w:id="190" w:author="Maria Boyer" w:date="2015-12-04T11:56:00Z">
        <w:r w:rsidRPr="00D913BF" w:rsidDel="00610B6E">
          <w:rPr>
            <w:sz w:val="22"/>
            <w:szCs w:val="22"/>
            <w:lang w:val="en-US"/>
          </w:rPr>
          <w:delText xml:space="preserve">will </w:delText>
        </w:r>
      </w:del>
      <w:r w:rsidRPr="00D913BF">
        <w:rPr>
          <w:sz w:val="22"/>
          <w:szCs w:val="22"/>
          <w:lang w:val="en-US"/>
        </w:rPr>
        <w:t>describe</w:t>
      </w:r>
      <w:ins w:id="191" w:author="Maria Boyer" w:date="2015-12-04T11:56:00Z">
        <w:r w:rsidR="00610B6E">
          <w:rPr>
            <w:sz w:val="22"/>
            <w:szCs w:val="22"/>
            <w:lang w:val="en-US"/>
          </w:rPr>
          <w:t>s</w:t>
        </w:r>
      </w:ins>
      <w:r w:rsidRPr="00D913BF">
        <w:rPr>
          <w:sz w:val="22"/>
          <w:szCs w:val="22"/>
          <w:lang w:val="en-US"/>
        </w:rPr>
        <w:t xml:space="preserve"> the background</w:t>
      </w:r>
      <w:del w:id="192" w:author="Maria Boyer" w:date="2015-12-04T11:12:00Z">
        <w:r w:rsidRPr="00D913BF" w:rsidDel="00472230">
          <w:rPr>
            <w:sz w:val="22"/>
            <w:szCs w:val="22"/>
            <w:lang w:val="en-US"/>
          </w:rPr>
          <w:delText xml:space="preserve">  </w:delText>
        </w:r>
      </w:del>
      <w:ins w:id="193" w:author="Maria Boyer" w:date="2015-12-04T11:12:00Z">
        <w:r w:rsidR="00472230">
          <w:rPr>
            <w:sz w:val="22"/>
            <w:szCs w:val="22"/>
            <w:lang w:val="en-US"/>
          </w:rPr>
          <w:t xml:space="preserve"> </w:t>
        </w:r>
      </w:ins>
      <w:r w:rsidRPr="00D913BF">
        <w:rPr>
          <w:sz w:val="22"/>
          <w:szCs w:val="22"/>
          <w:lang w:val="en-US"/>
        </w:rPr>
        <w:t>in</w:t>
      </w:r>
      <w:del w:id="194" w:author="Maria Boyer" w:date="2015-12-04T11:12:00Z">
        <w:r w:rsidRPr="00D913BF" w:rsidDel="00472230">
          <w:rPr>
            <w:sz w:val="22"/>
            <w:szCs w:val="22"/>
            <w:lang w:val="en-US"/>
          </w:rPr>
          <w:delText xml:space="preserve">  </w:delText>
        </w:r>
      </w:del>
      <w:ins w:id="195" w:author="Maria Boyer" w:date="2015-12-04T11:12:00Z">
        <w:r w:rsidR="00472230">
          <w:rPr>
            <w:sz w:val="22"/>
            <w:szCs w:val="22"/>
            <w:lang w:val="en-US"/>
          </w:rPr>
          <w:t xml:space="preserve"> </w:t>
        </w:r>
      </w:ins>
      <w:r w:rsidRPr="00D913BF">
        <w:rPr>
          <w:sz w:val="22"/>
          <w:szCs w:val="22"/>
          <w:lang w:val="en-US"/>
        </w:rPr>
        <w:t xml:space="preserve">business process and e-governance carried out in public administration. </w:t>
      </w:r>
      <w:ins w:id="196" w:author="Maria Boyer" w:date="2015-12-04T11:49:00Z">
        <w:r w:rsidR="003F034A">
          <w:rPr>
            <w:sz w:val="22"/>
            <w:szCs w:val="22"/>
            <w:lang w:val="en-US"/>
          </w:rPr>
          <w:t>In t</w:t>
        </w:r>
      </w:ins>
      <w:ins w:id="197" w:author="Maria Boyer" w:date="2015-12-04T11:48:00Z">
        <w:r w:rsidR="003F034A">
          <w:rPr>
            <w:sz w:val="22"/>
            <w:szCs w:val="22"/>
            <w:lang w:val="en-US"/>
          </w:rPr>
          <w:t>he t</w:t>
        </w:r>
      </w:ins>
      <w:del w:id="198" w:author="Maria Boyer" w:date="2015-12-04T11:48:00Z">
        <w:r w:rsidRPr="00D913BF" w:rsidDel="003F034A">
          <w:rPr>
            <w:sz w:val="22"/>
            <w:szCs w:val="22"/>
            <w:lang w:val="en-US"/>
          </w:rPr>
          <w:delText>T</w:delText>
        </w:r>
      </w:del>
      <w:r w:rsidRPr="00D913BF">
        <w:rPr>
          <w:sz w:val="22"/>
          <w:szCs w:val="22"/>
          <w:lang w:val="en-US"/>
        </w:rPr>
        <w:t>hird</w:t>
      </w:r>
      <w:ins w:id="199" w:author="Maria Boyer" w:date="2015-12-04T11:48:00Z">
        <w:r w:rsidR="003F034A">
          <w:rPr>
            <w:sz w:val="22"/>
            <w:szCs w:val="22"/>
            <w:lang w:val="en-US"/>
          </w:rPr>
          <w:t xml:space="preserve"> section </w:t>
        </w:r>
      </w:ins>
      <w:del w:id="200" w:author="Maria Boyer" w:date="2015-12-04T11:49:00Z">
        <w:r w:rsidRPr="00D913BF" w:rsidDel="003F034A">
          <w:rPr>
            <w:sz w:val="22"/>
            <w:szCs w:val="22"/>
            <w:lang w:val="en-US"/>
          </w:rPr>
          <w:delText xml:space="preserve">ly, </w:delText>
        </w:r>
      </w:del>
      <w:r w:rsidRPr="00D913BF">
        <w:rPr>
          <w:sz w:val="22"/>
          <w:szCs w:val="22"/>
          <w:lang w:val="en-US"/>
        </w:rPr>
        <w:t xml:space="preserve">we analyze prior works related to the adoption of e-governance </w:t>
      </w:r>
      <w:del w:id="201" w:author="Maria Boyer" w:date="2015-12-04T11:49:00Z">
        <w:r w:rsidRPr="00D913BF" w:rsidDel="003F034A">
          <w:rPr>
            <w:sz w:val="22"/>
            <w:szCs w:val="22"/>
            <w:lang w:val="en-US"/>
          </w:rPr>
          <w:delText xml:space="preserve">in </w:delText>
        </w:r>
      </w:del>
      <w:ins w:id="202" w:author="Maria Boyer" w:date="2015-12-04T11:49:00Z">
        <w:r w:rsidR="003F034A">
          <w:rPr>
            <w:sz w:val="22"/>
            <w:szCs w:val="22"/>
            <w:lang w:val="en-US"/>
          </w:rPr>
          <w:t>at</w:t>
        </w:r>
        <w:r w:rsidR="003F034A" w:rsidRPr="00D913BF">
          <w:rPr>
            <w:sz w:val="22"/>
            <w:szCs w:val="22"/>
            <w:lang w:val="en-US"/>
          </w:rPr>
          <w:t xml:space="preserve"> </w:t>
        </w:r>
        <w:r w:rsidR="003F034A">
          <w:rPr>
            <w:sz w:val="22"/>
            <w:szCs w:val="22"/>
            <w:lang w:val="en-US"/>
          </w:rPr>
          <w:t>u</w:t>
        </w:r>
      </w:ins>
      <w:del w:id="203" w:author="Maria Boyer" w:date="2015-12-04T11:49:00Z">
        <w:r w:rsidRPr="00D913BF" w:rsidDel="003F034A">
          <w:rPr>
            <w:sz w:val="22"/>
            <w:szCs w:val="22"/>
            <w:lang w:val="en-US"/>
          </w:rPr>
          <w:delText>U</w:delText>
        </w:r>
      </w:del>
      <w:r w:rsidRPr="00D913BF">
        <w:rPr>
          <w:sz w:val="22"/>
          <w:szCs w:val="22"/>
          <w:lang w:val="en-US"/>
        </w:rPr>
        <w:t>niversities. Then</w:t>
      </w:r>
      <w:del w:id="204" w:author="Maria Boyer" w:date="2015-12-04T11:49:00Z">
        <w:r w:rsidRPr="00D913BF" w:rsidDel="003F034A">
          <w:rPr>
            <w:sz w:val="22"/>
            <w:szCs w:val="22"/>
            <w:lang w:val="en-US"/>
          </w:rPr>
          <w:delText>,</w:delText>
        </w:r>
      </w:del>
      <w:r w:rsidRPr="00D913BF">
        <w:rPr>
          <w:sz w:val="22"/>
          <w:szCs w:val="22"/>
          <w:lang w:val="en-US"/>
        </w:rPr>
        <w:t xml:space="preserve"> we </w:t>
      </w:r>
      <w:del w:id="205" w:author="Maria Boyer" w:date="2015-12-04T11:49:00Z">
        <w:r w:rsidRPr="00D913BF" w:rsidDel="003F034A">
          <w:rPr>
            <w:sz w:val="22"/>
            <w:szCs w:val="22"/>
            <w:lang w:val="en-US"/>
          </w:rPr>
          <w:delText xml:space="preserve">will </w:delText>
        </w:r>
      </w:del>
      <w:r w:rsidRPr="00D913BF">
        <w:rPr>
          <w:sz w:val="22"/>
          <w:szCs w:val="22"/>
          <w:lang w:val="en-US"/>
        </w:rPr>
        <w:t>review the most important technologies for designing business processes</w:t>
      </w:r>
      <w:ins w:id="206" w:author="Maria Boyer" w:date="2015-12-04T11:49:00Z">
        <w:r w:rsidR="003F034A">
          <w:rPr>
            <w:sz w:val="22"/>
            <w:szCs w:val="22"/>
            <w:lang w:val="en-US"/>
          </w:rPr>
          <w:t>,</w:t>
        </w:r>
      </w:ins>
      <w:r w:rsidRPr="00D913BF">
        <w:rPr>
          <w:sz w:val="22"/>
          <w:szCs w:val="22"/>
          <w:lang w:val="en-US"/>
        </w:rPr>
        <w:t xml:space="preserve"> dealing as well with a comparison with some existing tools, such as Bonita BPM and Intalio BPMS. The fifth section describes the methodology designed </w:t>
      </w:r>
      <w:del w:id="207" w:author="Maria Boyer" w:date="2015-12-04T11:49:00Z">
        <w:r w:rsidRPr="00D913BF" w:rsidDel="003F034A">
          <w:rPr>
            <w:sz w:val="22"/>
            <w:szCs w:val="22"/>
            <w:lang w:val="en-US"/>
          </w:rPr>
          <w:delText xml:space="preserve">in </w:delText>
        </w:r>
      </w:del>
      <w:ins w:id="208" w:author="Maria Boyer" w:date="2015-12-04T11:49:00Z">
        <w:r w:rsidR="003F034A">
          <w:rPr>
            <w:sz w:val="22"/>
            <w:szCs w:val="22"/>
            <w:lang w:val="en-US"/>
          </w:rPr>
          <w:t>at</w:t>
        </w:r>
        <w:r w:rsidR="003F034A" w:rsidRPr="00D913BF">
          <w:rPr>
            <w:sz w:val="22"/>
            <w:szCs w:val="22"/>
            <w:lang w:val="en-US"/>
          </w:rPr>
          <w:t xml:space="preserve"> </w:t>
        </w:r>
      </w:ins>
      <w:r w:rsidRPr="00D913BF">
        <w:rPr>
          <w:sz w:val="22"/>
          <w:szCs w:val="22"/>
          <w:lang w:val="en-US"/>
        </w:rPr>
        <w:t xml:space="preserve">the University of Murcia for dealing with the automation of </w:t>
      </w:r>
      <w:del w:id="209" w:author="Maria Boyer" w:date="2015-12-04T11:49:00Z">
        <w:r w:rsidRPr="00D913BF" w:rsidDel="003F034A">
          <w:rPr>
            <w:sz w:val="22"/>
            <w:szCs w:val="22"/>
            <w:lang w:val="en-US"/>
          </w:rPr>
          <w:delText xml:space="preserve">some </w:delText>
        </w:r>
      </w:del>
      <w:r w:rsidRPr="00D913BF">
        <w:rPr>
          <w:sz w:val="22"/>
          <w:szCs w:val="22"/>
          <w:lang w:val="en-US"/>
        </w:rPr>
        <w:t>existing processes</w:t>
      </w:r>
      <w:ins w:id="210" w:author="Maria Boyer" w:date="2015-12-04T11:49:00Z">
        <w:r w:rsidR="003F034A">
          <w:rPr>
            <w:sz w:val="22"/>
            <w:szCs w:val="22"/>
            <w:lang w:val="en-US"/>
          </w:rPr>
          <w:t>, and a</w:t>
        </w:r>
      </w:ins>
      <w:del w:id="211" w:author="Maria Boyer" w:date="2015-12-04T11:49:00Z">
        <w:r w:rsidRPr="00D913BF" w:rsidDel="003F034A">
          <w:rPr>
            <w:sz w:val="22"/>
            <w:szCs w:val="22"/>
            <w:lang w:val="en-US"/>
          </w:rPr>
          <w:delText>. A</w:delText>
        </w:r>
      </w:del>
      <w:r w:rsidRPr="00D913BF">
        <w:rPr>
          <w:sz w:val="22"/>
          <w:szCs w:val="22"/>
          <w:lang w:val="en-US"/>
        </w:rPr>
        <w:t>fter that</w:t>
      </w:r>
      <w:del w:id="212" w:author="Maria Boyer" w:date="2015-12-04T11:49:00Z">
        <w:r w:rsidRPr="00D913BF" w:rsidDel="003F034A">
          <w:rPr>
            <w:sz w:val="22"/>
            <w:szCs w:val="22"/>
            <w:lang w:val="en-US"/>
          </w:rPr>
          <w:delText>,</w:delText>
        </w:r>
      </w:del>
      <w:r w:rsidRPr="00D913BF">
        <w:rPr>
          <w:sz w:val="22"/>
          <w:szCs w:val="22"/>
          <w:lang w:val="en-US"/>
        </w:rPr>
        <w:t xml:space="preserve"> we comment </w:t>
      </w:r>
      <w:ins w:id="213" w:author="Maria Boyer" w:date="2015-12-04T11:49:00Z">
        <w:r w:rsidR="003F034A">
          <w:rPr>
            <w:sz w:val="22"/>
            <w:szCs w:val="22"/>
            <w:lang w:val="en-US"/>
          </w:rPr>
          <w:t xml:space="preserve">on </w:t>
        </w:r>
      </w:ins>
      <w:r w:rsidRPr="00D913BF">
        <w:rPr>
          <w:sz w:val="22"/>
          <w:szCs w:val="22"/>
          <w:lang w:val="en-US"/>
        </w:rPr>
        <w:t xml:space="preserve">the lessons learned </w:t>
      </w:r>
      <w:ins w:id="214" w:author="Maria Boyer" w:date="2015-12-04T11:50:00Z">
        <w:r w:rsidR="003F034A">
          <w:rPr>
            <w:sz w:val="22"/>
            <w:szCs w:val="22"/>
            <w:lang w:val="en-US"/>
          </w:rPr>
          <w:t xml:space="preserve">from </w:t>
        </w:r>
      </w:ins>
      <w:del w:id="215" w:author="Maria Boyer" w:date="2015-12-04T11:50:00Z">
        <w:r w:rsidRPr="00D913BF" w:rsidDel="003F034A">
          <w:rPr>
            <w:sz w:val="22"/>
            <w:szCs w:val="22"/>
            <w:lang w:val="en-US"/>
          </w:rPr>
          <w:delText xml:space="preserve">of </w:delText>
        </w:r>
      </w:del>
      <w:r w:rsidRPr="00D913BF">
        <w:rPr>
          <w:sz w:val="22"/>
          <w:szCs w:val="22"/>
          <w:lang w:val="en-US"/>
        </w:rPr>
        <w:t>this methodology. Finally</w:t>
      </w:r>
      <w:ins w:id="216" w:author="Maria Boyer" w:date="2015-12-04T11:50:00Z">
        <w:r w:rsidR="00597266">
          <w:rPr>
            <w:sz w:val="22"/>
            <w:szCs w:val="22"/>
            <w:lang w:val="en-US"/>
          </w:rPr>
          <w:t>,</w:t>
        </w:r>
      </w:ins>
      <w:r w:rsidRPr="00D913BF">
        <w:rPr>
          <w:sz w:val="22"/>
          <w:szCs w:val="22"/>
          <w:lang w:val="en-US"/>
        </w:rPr>
        <w:t xml:space="preserve"> we </w:t>
      </w:r>
      <w:ins w:id="217" w:author="Maria Boyer" w:date="2015-12-04T11:50:00Z">
        <w:r w:rsidR="00597266">
          <w:rPr>
            <w:sz w:val="22"/>
            <w:szCs w:val="22"/>
            <w:lang w:val="en-US"/>
          </w:rPr>
          <w:t xml:space="preserve">offer our </w:t>
        </w:r>
      </w:ins>
      <w:del w:id="218" w:author="Maria Boyer" w:date="2015-12-04T11:50:00Z">
        <w:r w:rsidRPr="00D913BF" w:rsidDel="00597266">
          <w:rPr>
            <w:sz w:val="22"/>
            <w:szCs w:val="22"/>
            <w:lang w:val="en-US"/>
          </w:rPr>
          <w:delText xml:space="preserve">will indicate the </w:delText>
        </w:r>
      </w:del>
      <w:r w:rsidRPr="00D913BF">
        <w:rPr>
          <w:sz w:val="22"/>
          <w:szCs w:val="22"/>
          <w:lang w:val="en-US"/>
        </w:rPr>
        <w:t xml:space="preserve">conclusion and </w:t>
      </w:r>
      <w:ins w:id="219" w:author="Maria Boyer" w:date="2015-12-04T11:50:00Z">
        <w:r w:rsidR="00597266">
          <w:rPr>
            <w:sz w:val="22"/>
            <w:szCs w:val="22"/>
            <w:lang w:val="en-US"/>
          </w:rPr>
          <w:t xml:space="preserve">look to the </w:t>
        </w:r>
      </w:ins>
      <w:r w:rsidRPr="00D913BF">
        <w:rPr>
          <w:sz w:val="22"/>
          <w:szCs w:val="22"/>
          <w:lang w:val="en-US"/>
        </w:rPr>
        <w:t xml:space="preserve">future </w:t>
      </w:r>
      <w:ins w:id="220" w:author="Maria Boyer" w:date="2015-12-04T11:50:00Z">
        <w:r w:rsidR="00597266">
          <w:rPr>
            <w:sz w:val="22"/>
            <w:szCs w:val="22"/>
            <w:lang w:val="en-US"/>
          </w:rPr>
          <w:t xml:space="preserve">as it relates to </w:t>
        </w:r>
      </w:ins>
      <w:del w:id="221" w:author="Maria Boyer" w:date="2015-12-04T11:50:00Z">
        <w:r w:rsidRPr="00D913BF" w:rsidDel="00597266">
          <w:rPr>
            <w:sz w:val="22"/>
            <w:szCs w:val="22"/>
            <w:lang w:val="en-US"/>
          </w:rPr>
          <w:delText xml:space="preserve">lines of </w:delText>
        </w:r>
      </w:del>
      <w:r w:rsidRPr="00D913BF">
        <w:rPr>
          <w:sz w:val="22"/>
          <w:szCs w:val="22"/>
          <w:lang w:val="en-US"/>
        </w:rPr>
        <w:t>this work.</w:t>
      </w:r>
    </w:p>
    <w:p w14:paraId="6D739F19" w14:textId="77777777" w:rsidR="008E025B" w:rsidRDefault="008E025B" w:rsidP="008E025B">
      <w:pPr>
        <w:autoSpaceDE w:val="0"/>
        <w:autoSpaceDN w:val="0"/>
        <w:adjustRightInd w:val="0"/>
        <w:jc w:val="both"/>
        <w:rPr>
          <w:lang w:val="en-US"/>
        </w:rPr>
      </w:pPr>
    </w:p>
    <w:p w14:paraId="07AB61EB" w14:textId="77777777" w:rsidR="008E025B" w:rsidRPr="00D913BF" w:rsidRDefault="008E025B" w:rsidP="008E025B">
      <w:pPr>
        <w:rPr>
          <w:rFonts w:ascii="Arial" w:hAnsi="Arial" w:cs="Arial"/>
          <w:b/>
          <w:sz w:val="24"/>
          <w:szCs w:val="24"/>
          <w:lang w:val="en-US"/>
        </w:rPr>
      </w:pPr>
      <w:r w:rsidRPr="00D913BF">
        <w:rPr>
          <w:rFonts w:ascii="Arial" w:hAnsi="Arial" w:cs="Arial"/>
          <w:b/>
          <w:sz w:val="24"/>
          <w:szCs w:val="24"/>
          <w:lang w:val="en-US"/>
        </w:rPr>
        <w:t>BACKGROUND</w:t>
      </w:r>
    </w:p>
    <w:p w14:paraId="54D83422" w14:textId="77777777" w:rsidR="008E025B" w:rsidRDefault="008E025B" w:rsidP="008E025B">
      <w:pPr>
        <w:rPr>
          <w:lang w:val="en-US"/>
        </w:rPr>
      </w:pPr>
    </w:p>
    <w:p w14:paraId="0554EC4C" w14:textId="10FFF72E" w:rsidR="008E025B" w:rsidRPr="00D913BF" w:rsidRDefault="008E025B" w:rsidP="008E025B">
      <w:pPr>
        <w:autoSpaceDE w:val="0"/>
        <w:autoSpaceDN w:val="0"/>
        <w:adjustRightInd w:val="0"/>
        <w:jc w:val="both"/>
        <w:rPr>
          <w:sz w:val="22"/>
          <w:szCs w:val="22"/>
          <w:lang w:val="en-US"/>
        </w:rPr>
      </w:pPr>
      <w:r w:rsidRPr="00D913BF">
        <w:rPr>
          <w:sz w:val="22"/>
          <w:szCs w:val="22"/>
          <w:lang w:val="en-US"/>
        </w:rPr>
        <w:t>The integration of e-</w:t>
      </w:r>
      <w:ins w:id="222" w:author="Maria Boyer" w:date="2015-12-04T12:05:00Z">
        <w:r w:rsidR="0008604F">
          <w:rPr>
            <w:sz w:val="22"/>
            <w:szCs w:val="22"/>
            <w:lang w:val="en-US"/>
          </w:rPr>
          <w:t>g</w:t>
        </w:r>
      </w:ins>
      <w:del w:id="223" w:author="Maria Boyer" w:date="2015-12-04T11:57:00Z">
        <w:r w:rsidRPr="00D913BF" w:rsidDel="00610B6E">
          <w:rPr>
            <w:sz w:val="22"/>
            <w:szCs w:val="22"/>
            <w:lang w:val="en-US"/>
          </w:rPr>
          <w:delText>G</w:delText>
        </w:r>
      </w:del>
      <w:r w:rsidRPr="00D913BF">
        <w:rPr>
          <w:sz w:val="22"/>
          <w:szCs w:val="22"/>
          <w:lang w:val="en-US"/>
        </w:rPr>
        <w:t>overnment in public administration involves crucial changes not only in the use of technologies</w:t>
      </w:r>
      <w:ins w:id="224" w:author="Maria Boyer" w:date="2015-12-04T11:58:00Z">
        <w:r w:rsidR="00610B6E">
          <w:rPr>
            <w:sz w:val="22"/>
            <w:szCs w:val="22"/>
            <w:lang w:val="en-US"/>
          </w:rPr>
          <w:t>,</w:t>
        </w:r>
      </w:ins>
      <w:r w:rsidRPr="00D913BF">
        <w:rPr>
          <w:sz w:val="22"/>
          <w:szCs w:val="22"/>
          <w:lang w:val="en-US"/>
        </w:rPr>
        <w:t xml:space="preserve"> but also in the culture of people (citizens, business, public workers, etc</w:t>
      </w:r>
      <w:ins w:id="225" w:author="Maria Boyer" w:date="2015-12-04T11:57:00Z">
        <w:r w:rsidR="00610B6E">
          <w:rPr>
            <w:sz w:val="22"/>
            <w:szCs w:val="22"/>
            <w:lang w:val="en-US"/>
          </w:rPr>
          <w:t>.</w:t>
        </w:r>
      </w:ins>
      <w:r w:rsidRPr="00D913BF">
        <w:rPr>
          <w:sz w:val="22"/>
          <w:szCs w:val="22"/>
          <w:lang w:val="en-US"/>
        </w:rPr>
        <w:t>)</w:t>
      </w:r>
      <w:del w:id="226" w:author="Maria Boyer" w:date="2015-12-04T11:57:00Z">
        <w:r w:rsidRPr="00D913BF" w:rsidDel="00610B6E">
          <w:rPr>
            <w:sz w:val="22"/>
            <w:szCs w:val="22"/>
            <w:lang w:val="en-US"/>
          </w:rPr>
          <w:delText>,</w:delText>
        </w:r>
      </w:del>
      <w:r w:rsidRPr="00D913BF">
        <w:rPr>
          <w:sz w:val="22"/>
          <w:szCs w:val="22"/>
          <w:lang w:val="en-US"/>
        </w:rPr>
        <w:t xml:space="preserve"> influencing the collaboration between citizens and </w:t>
      </w:r>
      <w:del w:id="227" w:author="Maria Boyer" w:date="2015-12-04T11:57:00Z">
        <w:r w:rsidRPr="00D913BF" w:rsidDel="00610B6E">
          <w:rPr>
            <w:sz w:val="22"/>
            <w:szCs w:val="22"/>
            <w:lang w:val="en-US"/>
          </w:rPr>
          <w:delText xml:space="preserve">the </w:delText>
        </w:r>
      </w:del>
      <w:r w:rsidRPr="00D913BF">
        <w:rPr>
          <w:sz w:val="22"/>
          <w:szCs w:val="22"/>
          <w:lang w:val="en-US"/>
        </w:rPr>
        <w:t>public administration</w:t>
      </w:r>
      <w:ins w:id="228" w:author="Maria Boyer" w:date="2015-12-04T11:58:00Z">
        <w:r w:rsidR="00610B6E">
          <w:rPr>
            <w:sz w:val="22"/>
            <w:szCs w:val="22"/>
            <w:lang w:val="en-US"/>
          </w:rPr>
          <w:t>,</w:t>
        </w:r>
      </w:ins>
      <w:r w:rsidRPr="00D913BF">
        <w:rPr>
          <w:sz w:val="22"/>
          <w:szCs w:val="22"/>
          <w:lang w:val="en-US"/>
        </w:rPr>
        <w:t xml:space="preserve"> as well as the collaboration between several public administrat</w:t>
      </w:r>
      <w:ins w:id="229" w:author="Maria Boyer" w:date="2015-12-04T11:57:00Z">
        <w:r w:rsidR="00610B6E">
          <w:rPr>
            <w:sz w:val="22"/>
            <w:szCs w:val="22"/>
            <w:lang w:val="en-US"/>
          </w:rPr>
          <w:t>ors</w:t>
        </w:r>
      </w:ins>
      <w:del w:id="230" w:author="Maria Boyer" w:date="2015-12-04T11:57:00Z">
        <w:r w:rsidRPr="00D913BF" w:rsidDel="00610B6E">
          <w:rPr>
            <w:sz w:val="22"/>
            <w:szCs w:val="22"/>
            <w:lang w:val="en-US"/>
          </w:rPr>
          <w:delText>ion</w:delText>
        </w:r>
      </w:del>
      <w:r w:rsidRPr="00D913BF">
        <w:rPr>
          <w:sz w:val="22"/>
          <w:szCs w:val="22"/>
          <w:lang w:val="en-US"/>
        </w:rPr>
        <w:t xml:space="preserve"> (Weerakkody et al., 2011). The adoption of e-</w:t>
      </w:r>
      <w:ins w:id="231" w:author="Maria Boyer" w:date="2015-12-04T11:58:00Z">
        <w:r w:rsidR="00610B6E">
          <w:rPr>
            <w:sz w:val="22"/>
            <w:szCs w:val="22"/>
            <w:lang w:val="en-US"/>
          </w:rPr>
          <w:t>g</w:t>
        </w:r>
      </w:ins>
      <w:del w:id="232" w:author="Maria Boyer" w:date="2015-12-04T11:58:00Z">
        <w:r w:rsidRPr="00D913BF" w:rsidDel="00610B6E">
          <w:rPr>
            <w:sz w:val="22"/>
            <w:szCs w:val="22"/>
            <w:lang w:val="en-US"/>
          </w:rPr>
          <w:delText>G</w:delText>
        </w:r>
      </w:del>
      <w:r w:rsidRPr="00D913BF">
        <w:rPr>
          <w:sz w:val="22"/>
          <w:szCs w:val="22"/>
          <w:lang w:val="en-US"/>
        </w:rPr>
        <w:t xml:space="preserve">overnment in </w:t>
      </w:r>
      <w:ins w:id="233" w:author="Maria Boyer" w:date="2015-12-04T11:58:00Z">
        <w:r w:rsidR="00610B6E">
          <w:rPr>
            <w:sz w:val="22"/>
            <w:szCs w:val="22"/>
            <w:lang w:val="en-US"/>
          </w:rPr>
          <w:t>different</w:t>
        </w:r>
      </w:ins>
      <w:del w:id="234" w:author="Maria Boyer" w:date="2015-12-04T11:58:00Z">
        <w:r w:rsidRPr="00D913BF" w:rsidDel="00610B6E">
          <w:rPr>
            <w:sz w:val="22"/>
            <w:szCs w:val="22"/>
            <w:lang w:val="en-US"/>
          </w:rPr>
          <w:delText>the</w:delText>
        </w:r>
      </w:del>
      <w:r w:rsidRPr="00D913BF">
        <w:rPr>
          <w:sz w:val="22"/>
          <w:szCs w:val="22"/>
          <w:lang w:val="en-US"/>
        </w:rPr>
        <w:t xml:space="preserve"> countries has been promoted </w:t>
      </w:r>
      <w:del w:id="235" w:author="Maria Boyer" w:date="2015-12-04T11:58:00Z">
        <w:r w:rsidRPr="00D913BF" w:rsidDel="00610B6E">
          <w:rPr>
            <w:sz w:val="22"/>
            <w:szCs w:val="22"/>
            <w:lang w:val="en-US"/>
          </w:rPr>
          <w:delText xml:space="preserve">from </w:delText>
        </w:r>
      </w:del>
      <w:ins w:id="236" w:author="Maria Boyer" w:date="2015-12-04T11:58:00Z">
        <w:r w:rsidR="00610B6E">
          <w:rPr>
            <w:sz w:val="22"/>
            <w:szCs w:val="22"/>
            <w:lang w:val="en-US"/>
          </w:rPr>
          <w:t>by</w:t>
        </w:r>
        <w:r w:rsidR="00610B6E" w:rsidRPr="00D913BF">
          <w:rPr>
            <w:sz w:val="22"/>
            <w:szCs w:val="22"/>
            <w:lang w:val="en-US"/>
          </w:rPr>
          <w:t xml:space="preserve"> </w:t>
        </w:r>
      </w:ins>
      <w:del w:id="237" w:author="Maria Boyer" w:date="2015-12-04T11:58:00Z">
        <w:r w:rsidRPr="00D913BF" w:rsidDel="00610B6E">
          <w:rPr>
            <w:sz w:val="22"/>
            <w:szCs w:val="22"/>
            <w:lang w:val="en-US"/>
          </w:rPr>
          <w:delText xml:space="preserve">different </w:delText>
        </w:r>
      </w:del>
      <w:r w:rsidRPr="00D913BF">
        <w:rPr>
          <w:sz w:val="22"/>
          <w:szCs w:val="22"/>
          <w:lang w:val="en-US"/>
        </w:rPr>
        <w:t xml:space="preserve">important organizations such as the United Nations and the European Union (EU). </w:t>
      </w:r>
    </w:p>
    <w:p w14:paraId="25F9E153" w14:textId="77777777" w:rsidR="008E025B" w:rsidRPr="00D913BF" w:rsidRDefault="008E025B" w:rsidP="008E025B">
      <w:pPr>
        <w:autoSpaceDE w:val="0"/>
        <w:autoSpaceDN w:val="0"/>
        <w:adjustRightInd w:val="0"/>
        <w:jc w:val="both"/>
        <w:rPr>
          <w:sz w:val="22"/>
          <w:szCs w:val="22"/>
          <w:lang w:val="en-US"/>
        </w:rPr>
      </w:pPr>
    </w:p>
    <w:p w14:paraId="7E45EC17" w14:textId="6FBD6D9E" w:rsidR="008E025B" w:rsidRPr="00D913BF" w:rsidRDefault="008E025B" w:rsidP="008E025B">
      <w:pPr>
        <w:autoSpaceDE w:val="0"/>
        <w:autoSpaceDN w:val="0"/>
        <w:adjustRightInd w:val="0"/>
        <w:jc w:val="both"/>
        <w:rPr>
          <w:sz w:val="22"/>
          <w:szCs w:val="22"/>
          <w:lang w:val="en-US"/>
        </w:rPr>
      </w:pPr>
      <w:r w:rsidRPr="00D913BF">
        <w:rPr>
          <w:sz w:val="22"/>
          <w:szCs w:val="22"/>
          <w:lang w:val="en-US"/>
        </w:rPr>
        <w:t>Reviewing the literature</w:t>
      </w:r>
      <w:ins w:id="238" w:author="Maria Boyer" w:date="2015-12-04T12:01:00Z">
        <w:r w:rsidR="0008604F">
          <w:rPr>
            <w:sz w:val="22"/>
            <w:szCs w:val="22"/>
            <w:lang w:val="en-US"/>
          </w:rPr>
          <w:t>,</w:t>
        </w:r>
      </w:ins>
      <w:r w:rsidRPr="00D913BF">
        <w:rPr>
          <w:sz w:val="22"/>
          <w:szCs w:val="22"/>
          <w:lang w:val="en-US"/>
        </w:rPr>
        <w:t xml:space="preserve"> we can find several works related to the research, results, guidelines for introducing e-</w:t>
      </w:r>
      <w:ins w:id="239" w:author="Maria Boyer" w:date="2015-12-04T11:59:00Z">
        <w:r w:rsidR="00610B6E">
          <w:rPr>
            <w:sz w:val="22"/>
            <w:szCs w:val="22"/>
            <w:lang w:val="en-US"/>
          </w:rPr>
          <w:t>g</w:t>
        </w:r>
      </w:ins>
      <w:del w:id="240" w:author="Maria Boyer" w:date="2015-12-04T11:59:00Z">
        <w:r w:rsidRPr="00D913BF" w:rsidDel="00610B6E">
          <w:rPr>
            <w:sz w:val="22"/>
            <w:szCs w:val="22"/>
            <w:lang w:val="en-US"/>
          </w:rPr>
          <w:delText>G</w:delText>
        </w:r>
      </w:del>
      <w:r w:rsidRPr="00D913BF">
        <w:rPr>
          <w:sz w:val="22"/>
          <w:szCs w:val="22"/>
          <w:lang w:val="en-US"/>
        </w:rPr>
        <w:t xml:space="preserve">overnment, and evaluations of </w:t>
      </w:r>
      <w:del w:id="241" w:author="Maria Boyer" w:date="2015-12-04T11:59:00Z">
        <w:r w:rsidRPr="00D913BF" w:rsidDel="00610B6E">
          <w:rPr>
            <w:sz w:val="22"/>
            <w:szCs w:val="22"/>
            <w:lang w:val="en-US"/>
          </w:rPr>
          <w:delText xml:space="preserve">the </w:delText>
        </w:r>
      </w:del>
      <w:r w:rsidRPr="00D913BF">
        <w:rPr>
          <w:sz w:val="22"/>
          <w:szCs w:val="22"/>
          <w:lang w:val="en-US"/>
        </w:rPr>
        <w:t>current e-</w:t>
      </w:r>
      <w:ins w:id="242" w:author="Maria Boyer" w:date="2015-12-04T11:59:00Z">
        <w:r w:rsidR="00610B6E">
          <w:rPr>
            <w:sz w:val="22"/>
            <w:szCs w:val="22"/>
            <w:lang w:val="en-US"/>
          </w:rPr>
          <w:t>g</w:t>
        </w:r>
      </w:ins>
      <w:del w:id="243" w:author="Maria Boyer" w:date="2015-12-04T11:59:00Z">
        <w:r w:rsidRPr="00D913BF" w:rsidDel="00610B6E">
          <w:rPr>
            <w:sz w:val="22"/>
            <w:szCs w:val="22"/>
            <w:lang w:val="en-US"/>
          </w:rPr>
          <w:delText>G</w:delText>
        </w:r>
      </w:del>
      <w:r w:rsidRPr="00D913BF">
        <w:rPr>
          <w:sz w:val="22"/>
          <w:szCs w:val="22"/>
          <w:lang w:val="en-US"/>
        </w:rPr>
        <w:t xml:space="preserve">overnment adoption in different countries </w:t>
      </w:r>
      <w:r w:rsidRPr="00D913BF">
        <w:rPr>
          <w:sz w:val="22"/>
          <w:szCs w:val="22"/>
          <w:lang w:val="en-US"/>
        </w:rPr>
        <w:lastRenderedPageBreak/>
        <w:t xml:space="preserve">(Chatfield, 2009; Collins, 2009; Tsai et al., 2009; Rose </w:t>
      </w:r>
      <w:r>
        <w:rPr>
          <w:sz w:val="22"/>
          <w:szCs w:val="22"/>
          <w:lang w:val="en-US"/>
        </w:rPr>
        <w:t>&amp;</w:t>
      </w:r>
      <w:r w:rsidRPr="00665035">
        <w:rPr>
          <w:sz w:val="22"/>
          <w:szCs w:val="22"/>
          <w:lang w:val="en-US"/>
        </w:rPr>
        <w:t xml:space="preserve"> </w:t>
      </w:r>
      <w:r w:rsidRPr="00D913BF">
        <w:rPr>
          <w:sz w:val="22"/>
          <w:szCs w:val="22"/>
          <w:lang w:val="en-US"/>
        </w:rPr>
        <w:t>Grant, 2010; Weerakkody et al., 2011). The integration of e-</w:t>
      </w:r>
      <w:ins w:id="244" w:author="Maria Boyer" w:date="2015-12-04T11:59:00Z">
        <w:r w:rsidR="00610B6E">
          <w:rPr>
            <w:sz w:val="22"/>
            <w:szCs w:val="22"/>
            <w:lang w:val="en-US"/>
          </w:rPr>
          <w:t>g</w:t>
        </w:r>
      </w:ins>
      <w:del w:id="245" w:author="Maria Boyer" w:date="2015-12-04T11:59:00Z">
        <w:r w:rsidRPr="00D913BF" w:rsidDel="00610B6E">
          <w:rPr>
            <w:sz w:val="22"/>
            <w:szCs w:val="22"/>
            <w:lang w:val="en-US"/>
          </w:rPr>
          <w:delText>G</w:delText>
        </w:r>
      </w:del>
      <w:r w:rsidRPr="00D913BF">
        <w:rPr>
          <w:sz w:val="22"/>
          <w:szCs w:val="22"/>
          <w:lang w:val="en-US"/>
        </w:rPr>
        <w:t xml:space="preserve">overnment has involved </w:t>
      </w:r>
      <w:del w:id="246" w:author="Maria Boyer" w:date="2015-12-04T12:01:00Z">
        <w:r w:rsidRPr="00D913BF" w:rsidDel="0008604F">
          <w:rPr>
            <w:sz w:val="22"/>
            <w:szCs w:val="22"/>
            <w:lang w:val="en-US"/>
          </w:rPr>
          <w:delText xml:space="preserve">several previous </w:delText>
        </w:r>
      </w:del>
      <w:r w:rsidRPr="00D913BF">
        <w:rPr>
          <w:sz w:val="22"/>
          <w:szCs w:val="22"/>
          <w:lang w:val="en-US"/>
        </w:rPr>
        <w:t>changes in the law</w:t>
      </w:r>
      <w:ins w:id="247" w:author="Maria Boyer" w:date="2015-12-04T12:02:00Z">
        <w:r w:rsidR="0008604F">
          <w:rPr>
            <w:sz w:val="22"/>
            <w:szCs w:val="22"/>
            <w:lang w:val="en-US"/>
          </w:rPr>
          <w:t>s</w:t>
        </w:r>
      </w:ins>
      <w:r w:rsidRPr="00D913BF">
        <w:rPr>
          <w:sz w:val="22"/>
          <w:szCs w:val="22"/>
          <w:lang w:val="en-US"/>
        </w:rPr>
        <w:t xml:space="preserve"> of several countries (Walser </w:t>
      </w:r>
      <w:r>
        <w:rPr>
          <w:sz w:val="22"/>
          <w:szCs w:val="22"/>
          <w:lang w:val="en-US"/>
        </w:rPr>
        <w:t>&amp;</w:t>
      </w:r>
      <w:r w:rsidRPr="00D913BF">
        <w:rPr>
          <w:sz w:val="22"/>
          <w:szCs w:val="22"/>
          <w:lang w:val="en-US"/>
        </w:rPr>
        <w:t xml:space="preserve"> Schaffroth, 2011; Concha et al, 2012; Estevez </w:t>
      </w:r>
      <w:r>
        <w:rPr>
          <w:sz w:val="22"/>
          <w:szCs w:val="22"/>
          <w:lang w:val="en-US"/>
        </w:rPr>
        <w:t>&amp;</w:t>
      </w:r>
      <w:r w:rsidRPr="00D913BF">
        <w:rPr>
          <w:sz w:val="22"/>
          <w:szCs w:val="22"/>
          <w:lang w:val="en-US"/>
        </w:rPr>
        <w:t xml:space="preserve"> Janowski, 2013</w:t>
      </w:r>
      <w:del w:id="248" w:author="Maria Boyer" w:date="2015-12-04T12:04:00Z">
        <w:r w:rsidRPr="00D913BF" w:rsidDel="0008604F">
          <w:rPr>
            <w:sz w:val="22"/>
            <w:szCs w:val="22"/>
            <w:lang w:val="en-US"/>
          </w:rPr>
          <w:delText xml:space="preserve">) </w:delText>
        </w:r>
      </w:del>
      <w:del w:id="249" w:author="Maria Boyer" w:date="2015-12-04T11:59:00Z">
        <w:r w:rsidRPr="00D913BF" w:rsidDel="00610B6E">
          <w:rPr>
            <w:sz w:val="22"/>
            <w:szCs w:val="22"/>
            <w:lang w:val="en-US"/>
          </w:rPr>
          <w:delText xml:space="preserve">in </w:delText>
        </w:r>
      </w:del>
      <w:del w:id="250" w:author="Maria Boyer" w:date="2015-12-04T12:02:00Z">
        <w:r w:rsidRPr="00D913BF" w:rsidDel="0008604F">
          <w:rPr>
            <w:sz w:val="22"/>
            <w:szCs w:val="22"/>
            <w:lang w:val="en-US"/>
          </w:rPr>
          <w:delText xml:space="preserve">questions </w:delText>
        </w:r>
      </w:del>
      <w:del w:id="251" w:author="Maria Boyer" w:date="2015-12-04T12:04:00Z">
        <w:r w:rsidRPr="00D913BF" w:rsidDel="0008604F">
          <w:rPr>
            <w:sz w:val="22"/>
            <w:szCs w:val="22"/>
            <w:lang w:val="en-US"/>
          </w:rPr>
          <w:delText>such as the management of electronic documents, electronic signature or the validity of these signatures</w:delText>
        </w:r>
      </w:del>
      <w:r w:rsidRPr="00D913BF">
        <w:rPr>
          <w:sz w:val="22"/>
          <w:szCs w:val="22"/>
          <w:lang w:val="en-US"/>
        </w:rPr>
        <w:t xml:space="preserve">. </w:t>
      </w:r>
      <w:ins w:id="252" w:author="Maria Boyer" w:date="2015-12-04T12:04:00Z">
        <w:r w:rsidR="0008604F">
          <w:rPr>
            <w:sz w:val="22"/>
            <w:szCs w:val="22"/>
            <w:lang w:val="en-US"/>
          </w:rPr>
          <w:t xml:space="preserve">More specifically, </w:t>
        </w:r>
      </w:ins>
      <w:del w:id="253" w:author="Maria Boyer" w:date="2015-12-04T12:04:00Z">
        <w:r w:rsidRPr="00D913BF" w:rsidDel="0008604F">
          <w:rPr>
            <w:sz w:val="22"/>
            <w:szCs w:val="22"/>
            <w:lang w:val="en-US"/>
          </w:rPr>
          <w:delText xml:space="preserve">In this sense, </w:delText>
        </w:r>
      </w:del>
      <w:r w:rsidRPr="00D913BF">
        <w:rPr>
          <w:sz w:val="22"/>
          <w:szCs w:val="22"/>
          <w:lang w:val="en-US"/>
        </w:rPr>
        <w:t>several countries have created laws and norm</w:t>
      </w:r>
      <w:ins w:id="254" w:author="Maria Boyer" w:date="2015-12-04T12:00:00Z">
        <w:r w:rsidR="0008604F">
          <w:rPr>
            <w:sz w:val="22"/>
            <w:szCs w:val="22"/>
            <w:lang w:val="en-US"/>
          </w:rPr>
          <w:t>s</w:t>
        </w:r>
      </w:ins>
      <w:del w:id="255" w:author="Maria Boyer" w:date="2015-12-04T12:00:00Z">
        <w:r w:rsidRPr="00D913BF" w:rsidDel="0008604F">
          <w:rPr>
            <w:sz w:val="22"/>
            <w:szCs w:val="22"/>
            <w:lang w:val="en-US"/>
          </w:rPr>
          <w:delText>ative</w:delText>
        </w:r>
      </w:del>
      <w:r w:rsidRPr="00D913BF">
        <w:rPr>
          <w:sz w:val="22"/>
          <w:szCs w:val="22"/>
          <w:lang w:val="en-US"/>
        </w:rPr>
        <w:t xml:space="preserve"> for supporting and dealing with </w:t>
      </w:r>
      <w:del w:id="256" w:author="Maria Boyer" w:date="2015-12-04T12:04:00Z">
        <w:r w:rsidRPr="00D913BF" w:rsidDel="0008604F">
          <w:rPr>
            <w:sz w:val="22"/>
            <w:szCs w:val="22"/>
            <w:lang w:val="en-US"/>
          </w:rPr>
          <w:delText xml:space="preserve">these </w:delText>
        </w:r>
      </w:del>
      <w:r w:rsidRPr="00D913BF">
        <w:rPr>
          <w:sz w:val="22"/>
          <w:szCs w:val="22"/>
          <w:lang w:val="en-US"/>
        </w:rPr>
        <w:t>novelty issues</w:t>
      </w:r>
      <w:ins w:id="257" w:author="Maria Boyer" w:date="2015-12-04T12:04:00Z">
        <w:r w:rsidR="0008604F">
          <w:rPr>
            <w:sz w:val="22"/>
            <w:szCs w:val="22"/>
            <w:lang w:val="en-US"/>
          </w:rPr>
          <w:t xml:space="preserve"> such as </w:t>
        </w:r>
        <w:r w:rsidR="0008604F" w:rsidRPr="00D913BF">
          <w:rPr>
            <w:sz w:val="22"/>
            <w:szCs w:val="22"/>
            <w:lang w:val="en-US"/>
          </w:rPr>
          <w:t>the management of electronic documents, electronic signature</w:t>
        </w:r>
        <w:r w:rsidR="0008604F">
          <w:rPr>
            <w:sz w:val="22"/>
            <w:szCs w:val="22"/>
            <w:lang w:val="en-US"/>
          </w:rPr>
          <w:t>s,</w:t>
        </w:r>
        <w:r w:rsidR="0008604F" w:rsidRPr="00D913BF">
          <w:rPr>
            <w:sz w:val="22"/>
            <w:szCs w:val="22"/>
            <w:lang w:val="en-US"/>
          </w:rPr>
          <w:t xml:space="preserve"> or the validity of these signatures</w:t>
        </w:r>
      </w:ins>
      <w:ins w:id="258" w:author="Maria Boyer" w:date="2015-12-04T12:01:00Z">
        <w:r w:rsidR="0008604F">
          <w:rPr>
            <w:sz w:val="22"/>
            <w:szCs w:val="22"/>
            <w:lang w:val="en-US"/>
          </w:rPr>
          <w:t xml:space="preserve">. Spain offers a good example </w:t>
        </w:r>
      </w:ins>
      <w:del w:id="259" w:author="Maria Boyer" w:date="2015-12-04T12:01:00Z">
        <w:r w:rsidRPr="00D913BF" w:rsidDel="0008604F">
          <w:rPr>
            <w:sz w:val="22"/>
            <w:szCs w:val="22"/>
            <w:lang w:val="en-US"/>
          </w:rPr>
          <w:delText xml:space="preserve">, such the case of Spain </w:delText>
        </w:r>
      </w:del>
      <w:r w:rsidRPr="00D913BF">
        <w:rPr>
          <w:sz w:val="22"/>
          <w:szCs w:val="22"/>
          <w:lang w:val="en-US"/>
        </w:rPr>
        <w:t>(BOE, 2007).</w:t>
      </w:r>
    </w:p>
    <w:p w14:paraId="5B7F1E5F" w14:textId="77777777" w:rsidR="00472230" w:rsidRDefault="00472230"/>
    <w:sectPr w:rsidR="004722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 w:author="Maria Boyer" w:date="2015-12-04T12:12:00Z" w:initials="MMB">
    <w:p w14:paraId="20C6C7BD" w14:textId="04E9508A" w:rsidR="00984729" w:rsidRDefault="00984729">
      <w:pPr>
        <w:pStyle w:val="CommentText"/>
      </w:pPr>
      <w:r>
        <w:rPr>
          <w:rStyle w:val="CommentReference"/>
        </w:rPr>
        <w:annotationRef/>
      </w:r>
      <w:r>
        <w:t>AU: Do you mean "service"?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6C7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40A06"/>
    <w:multiLevelType w:val="hybridMultilevel"/>
    <w:tmpl w:val="648CD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21"/>
    <w:rsid w:val="0008604F"/>
    <w:rsid w:val="00157812"/>
    <w:rsid w:val="00234897"/>
    <w:rsid w:val="00254FD0"/>
    <w:rsid w:val="003F034A"/>
    <w:rsid w:val="00472230"/>
    <w:rsid w:val="00597266"/>
    <w:rsid w:val="00610B6E"/>
    <w:rsid w:val="007A6090"/>
    <w:rsid w:val="008C299A"/>
    <w:rsid w:val="008E025B"/>
    <w:rsid w:val="00984729"/>
    <w:rsid w:val="00A230F3"/>
    <w:rsid w:val="00AB0787"/>
    <w:rsid w:val="00AE37A5"/>
    <w:rsid w:val="00BC5D21"/>
    <w:rsid w:val="00D40441"/>
    <w:rsid w:val="00E9526D"/>
    <w:rsid w:val="00EA6309"/>
    <w:rsid w:val="00F1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A35A4"/>
  <w15:docId w15:val="{91337C3D-94CB-4D66-8C20-2EBB812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1"/>
    <w:pPr>
      <w:spacing w:after="0" w:line="240" w:lineRule="auto"/>
    </w:pPr>
    <w:rPr>
      <w:rFonts w:ascii="Times New Roman" w:eastAsia="Calibri"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21"/>
    <w:pPr>
      <w:ind w:left="720"/>
      <w:contextualSpacing/>
    </w:pPr>
  </w:style>
  <w:style w:type="character" w:styleId="Hyperlink">
    <w:name w:val="Hyperlink"/>
    <w:uiPriority w:val="99"/>
    <w:unhideWhenUsed/>
    <w:rsid w:val="00BC5D21"/>
    <w:rPr>
      <w:color w:val="0000FF"/>
      <w:u w:val="single"/>
    </w:rPr>
  </w:style>
  <w:style w:type="paragraph" w:styleId="Revision">
    <w:name w:val="Revision"/>
    <w:hidden/>
    <w:uiPriority w:val="99"/>
    <w:semiHidden/>
    <w:rsid w:val="00D40441"/>
    <w:pPr>
      <w:spacing w:after="0" w:line="240" w:lineRule="auto"/>
    </w:pPr>
    <w:rPr>
      <w:rFonts w:ascii="Times New Roman" w:eastAsia="Calibri" w:hAnsi="Times New Roman" w:cs="Times New Roman"/>
      <w:sz w:val="20"/>
      <w:szCs w:val="20"/>
      <w:lang w:val="es-ES"/>
    </w:rPr>
  </w:style>
  <w:style w:type="paragraph" w:styleId="BalloonText">
    <w:name w:val="Balloon Text"/>
    <w:basedOn w:val="Normal"/>
    <w:link w:val="BalloonTextChar"/>
    <w:uiPriority w:val="99"/>
    <w:semiHidden/>
    <w:unhideWhenUsed/>
    <w:rsid w:val="00D40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41"/>
    <w:rPr>
      <w:rFonts w:ascii="Lucida Grande" w:eastAsia="Calibri" w:hAnsi="Lucida Grande" w:cs="Lucida Grande"/>
      <w:sz w:val="18"/>
      <w:szCs w:val="18"/>
      <w:lang w:val="es-ES"/>
    </w:rPr>
  </w:style>
  <w:style w:type="character" w:styleId="CommentReference">
    <w:name w:val="annotation reference"/>
    <w:basedOn w:val="DefaultParagraphFont"/>
    <w:uiPriority w:val="99"/>
    <w:semiHidden/>
    <w:unhideWhenUsed/>
    <w:rsid w:val="00984729"/>
    <w:rPr>
      <w:sz w:val="18"/>
      <w:szCs w:val="18"/>
    </w:rPr>
  </w:style>
  <w:style w:type="paragraph" w:styleId="CommentText">
    <w:name w:val="annotation text"/>
    <w:basedOn w:val="Normal"/>
    <w:link w:val="CommentTextChar"/>
    <w:uiPriority w:val="99"/>
    <w:semiHidden/>
    <w:unhideWhenUsed/>
    <w:rsid w:val="00984729"/>
    <w:rPr>
      <w:sz w:val="24"/>
      <w:szCs w:val="24"/>
    </w:rPr>
  </w:style>
  <w:style w:type="character" w:customStyle="1" w:styleId="CommentTextChar">
    <w:name w:val="Comment Text Char"/>
    <w:basedOn w:val="DefaultParagraphFont"/>
    <w:link w:val="CommentText"/>
    <w:uiPriority w:val="99"/>
    <w:semiHidden/>
    <w:rsid w:val="00984729"/>
    <w:rPr>
      <w:rFonts w:ascii="Times New Roman" w:eastAsia="Calibri" w:hAnsi="Times New Roman" w:cs="Times New Roman"/>
      <w:sz w:val="24"/>
      <w:szCs w:val="24"/>
      <w:lang w:val="es-ES"/>
    </w:rPr>
  </w:style>
  <w:style w:type="paragraph" w:styleId="CommentSubject">
    <w:name w:val="annotation subject"/>
    <w:basedOn w:val="CommentText"/>
    <w:next w:val="CommentText"/>
    <w:link w:val="CommentSubjectChar"/>
    <w:uiPriority w:val="99"/>
    <w:semiHidden/>
    <w:unhideWhenUsed/>
    <w:rsid w:val="00984729"/>
    <w:rPr>
      <w:b/>
      <w:bCs/>
      <w:sz w:val="20"/>
      <w:szCs w:val="20"/>
    </w:rPr>
  </w:style>
  <w:style w:type="character" w:customStyle="1" w:styleId="CommentSubjectChar">
    <w:name w:val="Comment Subject Char"/>
    <w:basedOn w:val="CommentTextChar"/>
    <w:link w:val="CommentSubject"/>
    <w:uiPriority w:val="99"/>
    <w:semiHidden/>
    <w:rsid w:val="00984729"/>
    <w:rPr>
      <w:rFonts w:ascii="Times New Roman" w:eastAsia="Calibri"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Johnston</dc:creator>
  <cp:keywords/>
  <dc:description/>
  <cp:lastModifiedBy>Matt Snyder</cp:lastModifiedBy>
  <cp:revision>2</cp:revision>
  <dcterms:created xsi:type="dcterms:W3CDTF">2015-12-07T19:08:00Z</dcterms:created>
  <dcterms:modified xsi:type="dcterms:W3CDTF">2015-12-07T19:08:00Z</dcterms:modified>
</cp:coreProperties>
</file>