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3AD8" w14:textId="77777777" w:rsidR="000C5F16" w:rsidRPr="00436725" w:rsidRDefault="000C5F16" w:rsidP="00CD018B">
      <w:pPr>
        <w:pStyle w:val="BodyText"/>
        <w:ind w:firstLine="0"/>
        <w:contextualSpacing/>
        <w:rPr>
          <w:lang w:val="en-GB"/>
          <w:rPrChange w:id="0" w:author="Maria Boyer" w:date="2015-12-10T15:32:00Z">
            <w:rPr/>
          </w:rPrChange>
        </w:rPr>
      </w:pPr>
      <w:bookmarkStart w:id="1" w:name="bkRunHead"/>
      <w:bookmarkStart w:id="2" w:name="_GoBack"/>
      <w:bookmarkEnd w:id="1"/>
      <w:bookmarkEnd w:id="2"/>
      <w:r w:rsidRPr="00436725">
        <w:rPr>
          <w:lang w:val="en-GB"/>
          <w:rPrChange w:id="3" w:author="Maria Boyer" w:date="2015-12-10T15:32:00Z">
            <w:rPr/>
          </w:rPrChange>
        </w:rPr>
        <w:t xml:space="preserve">Running head: Maximising Human Capital </w:t>
      </w:r>
      <w:del w:id="4" w:author="Maria Boyer" w:date="2015-12-10T08:42:00Z">
        <w:r w:rsidRPr="00436725" w:rsidDel="00642576">
          <w:rPr>
            <w:lang w:val="en-GB"/>
            <w:rPrChange w:id="5" w:author="Maria Boyer" w:date="2015-12-10T15:32:00Z">
              <w:rPr/>
            </w:rPrChange>
          </w:rPr>
          <w:delText xml:space="preserve">using </w:delText>
        </w:r>
      </w:del>
      <w:ins w:id="6" w:author="Maria Boyer" w:date="2015-12-10T08:42:00Z">
        <w:r w:rsidR="00642576" w:rsidRPr="00436725">
          <w:rPr>
            <w:lang w:val="en-GB"/>
            <w:rPrChange w:id="7" w:author="Maria Boyer" w:date="2015-12-10T15:32:00Z">
              <w:rPr/>
            </w:rPrChange>
          </w:rPr>
          <w:t xml:space="preserve">Using </w:t>
        </w:r>
      </w:ins>
      <w:r w:rsidRPr="00436725">
        <w:rPr>
          <w:lang w:val="en-GB"/>
          <w:rPrChange w:id="8" w:author="Maria Boyer" w:date="2015-12-10T15:32:00Z">
            <w:rPr/>
          </w:rPrChange>
        </w:rPr>
        <w:t>Learning Management Systems</w:t>
      </w:r>
    </w:p>
    <w:p w14:paraId="6DA734F3" w14:textId="77777777" w:rsidR="000C5F16" w:rsidRPr="00436725" w:rsidRDefault="000C5F16" w:rsidP="00CD018B">
      <w:pPr>
        <w:pStyle w:val="BodyText"/>
        <w:ind w:firstLine="0"/>
        <w:contextualSpacing/>
        <w:rPr>
          <w:lang w:val="en-GB"/>
          <w:rPrChange w:id="9" w:author="Maria Boyer" w:date="2015-12-10T15:32:00Z">
            <w:rPr/>
          </w:rPrChange>
        </w:rPr>
      </w:pPr>
    </w:p>
    <w:p w14:paraId="42A74F3B" w14:textId="77777777" w:rsidR="000C5F16" w:rsidRPr="00436725" w:rsidRDefault="000C5F16" w:rsidP="00CD018B">
      <w:pPr>
        <w:pStyle w:val="BodyText"/>
        <w:ind w:firstLine="0"/>
        <w:contextualSpacing/>
        <w:rPr>
          <w:lang w:val="en-GB"/>
          <w:rPrChange w:id="10" w:author="Maria Boyer" w:date="2015-12-10T15:32:00Z">
            <w:rPr/>
          </w:rPrChange>
        </w:rPr>
      </w:pPr>
    </w:p>
    <w:p w14:paraId="27975524" w14:textId="77777777" w:rsidR="000C5F16" w:rsidRPr="00436725" w:rsidRDefault="000C5F16" w:rsidP="00CD018B">
      <w:pPr>
        <w:pStyle w:val="BodyText"/>
        <w:ind w:firstLine="0"/>
        <w:contextualSpacing/>
        <w:rPr>
          <w:lang w:val="en-GB"/>
          <w:rPrChange w:id="11" w:author="Maria Boyer" w:date="2015-12-10T15:32:00Z">
            <w:rPr/>
          </w:rPrChange>
        </w:rPr>
      </w:pPr>
    </w:p>
    <w:p w14:paraId="73A9FD39" w14:textId="77777777" w:rsidR="000C5F16" w:rsidRPr="00436725" w:rsidRDefault="000C5F16" w:rsidP="00CD018B">
      <w:pPr>
        <w:pStyle w:val="BodyText"/>
        <w:ind w:firstLine="0"/>
        <w:contextualSpacing/>
        <w:rPr>
          <w:lang w:val="en-GB"/>
          <w:rPrChange w:id="12" w:author="Maria Boyer" w:date="2015-12-10T15:32:00Z">
            <w:rPr/>
          </w:rPrChange>
        </w:rPr>
      </w:pPr>
    </w:p>
    <w:p w14:paraId="5B6467EB" w14:textId="77777777" w:rsidR="000C5F16" w:rsidRPr="00436725" w:rsidRDefault="000C5F16" w:rsidP="00CD018B">
      <w:pPr>
        <w:pStyle w:val="BodyText"/>
        <w:ind w:firstLine="0"/>
        <w:contextualSpacing/>
        <w:rPr>
          <w:lang w:val="en-GB"/>
          <w:rPrChange w:id="13" w:author="Maria Boyer" w:date="2015-12-10T15:32:00Z">
            <w:rPr/>
          </w:rPrChange>
        </w:rPr>
      </w:pPr>
    </w:p>
    <w:p w14:paraId="35F39816" w14:textId="77777777" w:rsidR="000C5F16" w:rsidRPr="00436725" w:rsidRDefault="000C5F16" w:rsidP="00CD018B">
      <w:pPr>
        <w:pStyle w:val="BodyText"/>
        <w:ind w:firstLine="0"/>
        <w:contextualSpacing/>
        <w:rPr>
          <w:lang w:val="en-GB"/>
          <w:rPrChange w:id="14" w:author="Maria Boyer" w:date="2015-12-10T15:32:00Z">
            <w:rPr/>
          </w:rPrChange>
        </w:rPr>
      </w:pPr>
    </w:p>
    <w:p w14:paraId="5D1E452E" w14:textId="77777777" w:rsidR="000C5F16" w:rsidRPr="00436725" w:rsidRDefault="000C5F16" w:rsidP="00CD018B">
      <w:pPr>
        <w:pStyle w:val="BodyText"/>
        <w:ind w:firstLine="0"/>
        <w:contextualSpacing/>
        <w:rPr>
          <w:lang w:val="en-GB"/>
          <w:rPrChange w:id="15" w:author="Maria Boyer" w:date="2015-12-10T15:32:00Z">
            <w:rPr/>
          </w:rPrChange>
        </w:rPr>
      </w:pPr>
    </w:p>
    <w:p w14:paraId="6D50D099" w14:textId="77777777" w:rsidR="000C5F16" w:rsidRPr="00436725" w:rsidRDefault="000C5F16" w:rsidP="00CD018B">
      <w:pPr>
        <w:pStyle w:val="BodyText"/>
        <w:ind w:firstLine="0"/>
        <w:contextualSpacing/>
        <w:rPr>
          <w:lang w:val="en-GB"/>
          <w:rPrChange w:id="16" w:author="Maria Boyer" w:date="2015-12-10T15:32:00Z">
            <w:rPr/>
          </w:rPrChange>
        </w:rPr>
      </w:pPr>
    </w:p>
    <w:p w14:paraId="505F6415" w14:textId="77777777" w:rsidR="000C5F16" w:rsidRPr="00436725" w:rsidRDefault="000C5F16" w:rsidP="00CD018B">
      <w:pPr>
        <w:pStyle w:val="BodyText"/>
        <w:ind w:firstLine="0"/>
        <w:contextualSpacing/>
        <w:rPr>
          <w:lang w:val="en-GB"/>
          <w:rPrChange w:id="17" w:author="Maria Boyer" w:date="2015-12-10T15:32:00Z">
            <w:rPr/>
          </w:rPrChange>
        </w:rPr>
      </w:pPr>
      <w:r w:rsidRPr="00436725">
        <w:rPr>
          <w:lang w:val="en-GB"/>
          <w:rPrChange w:id="18" w:author="Maria Boyer" w:date="2015-12-10T15:32:00Z">
            <w:rPr/>
          </w:rPrChange>
        </w:rPr>
        <w:t xml:space="preserve"> </w:t>
      </w:r>
    </w:p>
    <w:p w14:paraId="768F660C" w14:textId="77777777" w:rsidR="000C5F16" w:rsidRPr="00436725" w:rsidRDefault="000C5F16" w:rsidP="00CD018B">
      <w:pPr>
        <w:pStyle w:val="Heading1"/>
        <w:contextualSpacing/>
        <w:rPr>
          <w:b/>
          <w:lang w:val="en-GB"/>
          <w:rPrChange w:id="19" w:author="Maria Boyer" w:date="2015-12-10T15:32:00Z">
            <w:rPr>
              <w:b/>
            </w:rPr>
          </w:rPrChange>
        </w:rPr>
      </w:pPr>
      <w:bookmarkStart w:id="20" w:name="bkPaperTitl"/>
      <w:bookmarkEnd w:id="20"/>
      <w:r w:rsidRPr="00436725">
        <w:rPr>
          <w:b/>
          <w:lang w:val="en-GB"/>
          <w:rPrChange w:id="21" w:author="Maria Boyer" w:date="2015-12-10T15:32:00Z">
            <w:rPr>
              <w:b/>
            </w:rPr>
          </w:rPrChange>
        </w:rPr>
        <w:t>Maximising Human Capital in Multinational Organisations: Leveraging the Power of Learning Management Systems</w:t>
      </w:r>
    </w:p>
    <w:p w14:paraId="764AD431" w14:textId="77777777" w:rsidR="000C5F16" w:rsidRPr="00436725" w:rsidRDefault="000C5F16" w:rsidP="00CD018B">
      <w:pPr>
        <w:pStyle w:val="Heading1"/>
        <w:contextualSpacing/>
        <w:rPr>
          <w:lang w:val="en-GB"/>
          <w:rPrChange w:id="22" w:author="Maria Boyer" w:date="2015-12-10T15:32:00Z">
            <w:rPr/>
          </w:rPrChange>
        </w:rPr>
      </w:pPr>
      <w:bookmarkStart w:id="23" w:name="bkAuthor"/>
      <w:bookmarkEnd w:id="23"/>
    </w:p>
    <w:p w14:paraId="2FBB4321" w14:textId="77777777" w:rsidR="000C5F16" w:rsidRPr="00436725" w:rsidRDefault="000C5F16" w:rsidP="00CD018B">
      <w:pPr>
        <w:pStyle w:val="Heading1"/>
        <w:contextualSpacing/>
        <w:rPr>
          <w:lang w:val="en-GB"/>
          <w:rPrChange w:id="24" w:author="Maria Boyer" w:date="2015-12-10T15:32:00Z">
            <w:rPr/>
          </w:rPrChange>
        </w:rPr>
      </w:pPr>
      <w:r w:rsidRPr="00436725">
        <w:rPr>
          <w:lang w:val="en-GB"/>
          <w:rPrChange w:id="25" w:author="Maria Boyer" w:date="2015-12-10T15:32:00Z">
            <w:rPr/>
          </w:rPrChange>
        </w:rPr>
        <w:t>Audrey Grace</w:t>
      </w:r>
    </w:p>
    <w:p w14:paraId="3E0B0F0C" w14:textId="77777777" w:rsidR="000C5F16" w:rsidRPr="00436725" w:rsidRDefault="000C5F16" w:rsidP="00CD018B">
      <w:pPr>
        <w:pStyle w:val="Heading1"/>
        <w:contextualSpacing/>
        <w:rPr>
          <w:i/>
          <w:lang w:val="en-GB"/>
          <w:rPrChange w:id="26" w:author="Maria Boyer" w:date="2015-12-10T15:32:00Z">
            <w:rPr/>
          </w:rPrChange>
        </w:rPr>
      </w:pPr>
      <w:bookmarkStart w:id="27" w:name="bkAuthorAffil"/>
      <w:bookmarkEnd w:id="27"/>
      <w:r w:rsidRPr="00436725">
        <w:rPr>
          <w:i/>
          <w:lang w:val="en-GB"/>
          <w:rPrChange w:id="28" w:author="Maria Boyer" w:date="2015-12-10T15:32:00Z">
            <w:rPr/>
          </w:rPrChange>
        </w:rPr>
        <w:t>University College Cork</w:t>
      </w:r>
      <w:ins w:id="29" w:author="Maria Boyer" w:date="2015-12-10T08:42:00Z">
        <w:r w:rsidR="00642576" w:rsidRPr="00436725">
          <w:rPr>
            <w:i/>
            <w:lang w:val="en-GB"/>
            <w:rPrChange w:id="30" w:author="Maria Boyer" w:date="2015-12-10T15:32:00Z">
              <w:rPr>
                <w:i/>
              </w:rPr>
            </w:rPrChange>
          </w:rPr>
          <w:t>, Ireland</w:t>
        </w:r>
      </w:ins>
    </w:p>
    <w:p w14:paraId="494D12D4" w14:textId="77777777" w:rsidR="000C5F16" w:rsidRPr="00436725" w:rsidRDefault="000C5F16" w:rsidP="00CD018B">
      <w:pPr>
        <w:pStyle w:val="Heading1"/>
        <w:contextualSpacing/>
        <w:rPr>
          <w:lang w:val="en-GB"/>
          <w:rPrChange w:id="31" w:author="Maria Boyer" w:date="2015-12-10T15:32:00Z">
            <w:rPr/>
          </w:rPrChange>
        </w:rPr>
      </w:pPr>
    </w:p>
    <w:p w14:paraId="2CD83632" w14:textId="77777777" w:rsidR="000C5F16" w:rsidRPr="00436725" w:rsidRDefault="000C5F16" w:rsidP="00CD018B">
      <w:pPr>
        <w:pStyle w:val="Heading1"/>
        <w:contextualSpacing/>
        <w:rPr>
          <w:lang w:val="en-GB"/>
          <w:rPrChange w:id="32" w:author="Maria Boyer" w:date="2015-12-10T15:32:00Z">
            <w:rPr/>
          </w:rPrChange>
        </w:rPr>
      </w:pPr>
      <w:r w:rsidRPr="00436725">
        <w:rPr>
          <w:lang w:val="en-GB"/>
          <w:rPrChange w:id="33" w:author="Maria Boyer" w:date="2015-12-10T15:32:00Z">
            <w:rPr/>
          </w:rPrChange>
        </w:rPr>
        <w:t>Tom Butler</w:t>
      </w:r>
    </w:p>
    <w:p w14:paraId="7DA3D435" w14:textId="77777777" w:rsidR="000C5F16" w:rsidRPr="00436725" w:rsidRDefault="000C5F16" w:rsidP="00CD018B">
      <w:pPr>
        <w:pStyle w:val="Heading1"/>
        <w:contextualSpacing/>
        <w:rPr>
          <w:i/>
          <w:lang w:val="en-GB"/>
          <w:rPrChange w:id="34" w:author="Maria Boyer" w:date="2015-12-10T15:32:00Z">
            <w:rPr/>
          </w:rPrChange>
        </w:rPr>
      </w:pPr>
      <w:r w:rsidRPr="00436725">
        <w:rPr>
          <w:i/>
          <w:lang w:val="en-GB"/>
          <w:rPrChange w:id="35" w:author="Maria Boyer" w:date="2015-12-10T15:32:00Z">
            <w:rPr/>
          </w:rPrChange>
        </w:rPr>
        <w:t>University College Cork</w:t>
      </w:r>
      <w:ins w:id="36" w:author="Maria Boyer" w:date="2015-12-10T08:43:00Z">
        <w:r w:rsidR="00642576" w:rsidRPr="00436725">
          <w:rPr>
            <w:i/>
            <w:lang w:val="en-GB"/>
            <w:rPrChange w:id="37" w:author="Maria Boyer" w:date="2015-12-10T15:32:00Z">
              <w:rPr>
                <w:i/>
              </w:rPr>
            </w:rPrChange>
          </w:rPr>
          <w:t>, Ireland</w:t>
        </w:r>
      </w:ins>
    </w:p>
    <w:p w14:paraId="1110F05D" w14:textId="77777777" w:rsidR="000C5F16" w:rsidRPr="00436725" w:rsidRDefault="000C5F16" w:rsidP="00CD018B">
      <w:pPr>
        <w:pStyle w:val="Heading1"/>
        <w:contextualSpacing/>
        <w:jc w:val="left"/>
        <w:rPr>
          <w:rFonts w:ascii="Arial" w:hAnsi="Arial" w:cs="Arial"/>
          <w:b/>
          <w:lang w:val="en-GB"/>
          <w:rPrChange w:id="38" w:author="Maria Boyer" w:date="2015-12-10T15:32:00Z">
            <w:rPr>
              <w:b/>
            </w:rPr>
          </w:rPrChange>
        </w:rPr>
        <w:pPrChange w:id="39" w:author="Maria Boyer" w:date="2015-12-10T08:44:00Z">
          <w:pPr>
            <w:pStyle w:val="Heading1"/>
          </w:pPr>
        </w:pPrChange>
      </w:pPr>
      <w:r w:rsidRPr="00436725">
        <w:rPr>
          <w:lang w:val="en-GB"/>
          <w:rPrChange w:id="40" w:author="Maria Boyer" w:date="2015-12-10T15:32:00Z">
            <w:rPr/>
          </w:rPrChange>
        </w:rPr>
        <w:br w:type="page"/>
      </w:r>
      <w:r w:rsidR="00642576" w:rsidRPr="00436725">
        <w:rPr>
          <w:rFonts w:ascii="Arial" w:hAnsi="Arial" w:cs="Arial"/>
          <w:b/>
          <w:lang w:val="en-GB"/>
          <w:rPrChange w:id="41" w:author="Maria Boyer" w:date="2015-12-10T15:32:00Z">
            <w:rPr>
              <w:rFonts w:ascii="Arial" w:hAnsi="Arial" w:cs="Arial"/>
              <w:b/>
            </w:rPr>
          </w:rPrChange>
        </w:rPr>
        <w:lastRenderedPageBreak/>
        <w:t xml:space="preserve">ABSTRACT </w:t>
      </w:r>
    </w:p>
    <w:p w14:paraId="51E1E40B" w14:textId="77777777" w:rsidR="000C5F16" w:rsidRPr="00436725" w:rsidRDefault="000C5F16" w:rsidP="00CD018B">
      <w:pPr>
        <w:pStyle w:val="BlockText"/>
        <w:contextualSpacing/>
        <w:rPr>
          <w:i/>
          <w:lang w:val="en-GB"/>
          <w:rPrChange w:id="42" w:author="Maria Boyer" w:date="2015-12-10T15:32:00Z">
            <w:rPr/>
          </w:rPrChange>
        </w:rPr>
      </w:pPr>
      <w:bookmarkStart w:id="43" w:name="bkAbstract"/>
      <w:bookmarkEnd w:id="43"/>
      <w:commentRangeStart w:id="44"/>
      <w:r w:rsidRPr="00436725">
        <w:rPr>
          <w:i/>
          <w:lang w:val="en-GB"/>
          <w:rPrChange w:id="45" w:author="Maria Boyer" w:date="2015-12-10T15:32:00Z">
            <w:rPr/>
          </w:rPrChange>
        </w:rPr>
        <w:t>This</w:t>
      </w:r>
      <w:commentRangeEnd w:id="44"/>
      <w:r w:rsidR="00082702" w:rsidRPr="00436725">
        <w:rPr>
          <w:rStyle w:val="CommentReference"/>
          <w:rFonts w:ascii="Times" w:hAnsi="Times"/>
          <w:lang w:val="en-GB"/>
          <w:rPrChange w:id="46" w:author="Maria Boyer" w:date="2015-12-10T15:32:00Z">
            <w:rPr>
              <w:rStyle w:val="CommentReference"/>
              <w:rFonts w:ascii="Times" w:hAnsi="Times"/>
            </w:rPr>
          </w:rPrChange>
        </w:rPr>
        <w:commentReference w:id="44"/>
      </w:r>
      <w:r w:rsidRPr="00436725">
        <w:rPr>
          <w:i/>
          <w:lang w:val="en-GB"/>
          <w:rPrChange w:id="47" w:author="Maria Boyer" w:date="2015-12-10T15:32:00Z">
            <w:rPr/>
          </w:rPrChange>
        </w:rPr>
        <w:t xml:space="preserve"> </w:t>
      </w:r>
      <w:del w:id="48" w:author="Maria Boyer" w:date="2015-12-10T09:08:00Z">
        <w:r w:rsidRPr="00436725" w:rsidDel="007F6DBD">
          <w:rPr>
            <w:i/>
            <w:lang w:val="en-GB"/>
            <w:rPrChange w:id="49" w:author="Maria Boyer" w:date="2015-12-10T15:32:00Z">
              <w:rPr/>
            </w:rPrChange>
          </w:rPr>
          <w:delText>paper</w:delText>
        </w:r>
      </w:del>
      <w:ins w:id="50" w:author="Maria Boyer" w:date="2015-12-10T09:08:00Z">
        <w:r w:rsidR="007F6DBD" w:rsidRPr="00436725">
          <w:rPr>
            <w:i/>
            <w:lang w:val="en-GB"/>
            <w:rPrChange w:id="51" w:author="Maria Boyer" w:date="2015-12-10T15:32:00Z">
              <w:rPr>
                <w:i/>
              </w:rPr>
            </w:rPrChange>
          </w:rPr>
          <w:t>article</w:t>
        </w:r>
      </w:ins>
      <w:r w:rsidRPr="00436725">
        <w:rPr>
          <w:i/>
          <w:lang w:val="en-GB"/>
          <w:rPrChange w:id="52" w:author="Maria Boyer" w:date="2015-12-10T15:32:00Z">
            <w:rPr/>
          </w:rPrChange>
        </w:rPr>
        <w:t xml:space="preserve"> examines how building, integrating</w:t>
      </w:r>
      <w:ins w:id="53" w:author="Maria Boyer" w:date="2015-12-10T09:01:00Z">
        <w:r w:rsidR="007F6DBD" w:rsidRPr="00436725">
          <w:rPr>
            <w:i/>
            <w:lang w:val="en-GB"/>
            <w:rPrChange w:id="54" w:author="Maria Boyer" w:date="2015-12-10T15:32:00Z">
              <w:rPr>
                <w:i/>
              </w:rPr>
            </w:rPrChange>
          </w:rPr>
          <w:t>,</w:t>
        </w:r>
      </w:ins>
      <w:r w:rsidRPr="00436725">
        <w:rPr>
          <w:i/>
          <w:lang w:val="en-GB"/>
          <w:rPrChange w:id="55" w:author="Maria Boyer" w:date="2015-12-10T15:32:00Z">
            <w:rPr/>
          </w:rPrChange>
        </w:rPr>
        <w:t xml:space="preserve"> and maintaining human capital with </w:t>
      </w:r>
      <w:ins w:id="56" w:author="Maria Boyer" w:date="2015-12-10T09:01:00Z">
        <w:r w:rsidR="007F6DBD" w:rsidRPr="00436725">
          <w:rPr>
            <w:i/>
            <w:lang w:val="en-GB"/>
            <w:rPrChange w:id="57" w:author="Maria Boyer" w:date="2015-12-10T15:32:00Z">
              <w:rPr>
                <w:i/>
              </w:rPr>
            </w:rPrChange>
          </w:rPr>
          <w:t>l</w:t>
        </w:r>
      </w:ins>
      <w:del w:id="58" w:author="Maria Boyer" w:date="2015-12-10T09:01:00Z">
        <w:r w:rsidRPr="00436725" w:rsidDel="007F6DBD">
          <w:rPr>
            <w:i/>
            <w:lang w:val="en-GB"/>
            <w:rPrChange w:id="59" w:author="Maria Boyer" w:date="2015-12-10T15:32:00Z">
              <w:rPr/>
            </w:rPrChange>
          </w:rPr>
          <w:delText>L</w:delText>
        </w:r>
      </w:del>
      <w:r w:rsidRPr="00436725">
        <w:rPr>
          <w:i/>
          <w:lang w:val="en-GB"/>
          <w:rPrChange w:id="60" w:author="Maria Boyer" w:date="2015-12-10T15:32:00Z">
            <w:rPr/>
          </w:rPrChange>
        </w:rPr>
        <w:t xml:space="preserve">earning </w:t>
      </w:r>
      <w:ins w:id="61" w:author="Maria Boyer" w:date="2015-12-10T09:01:00Z">
        <w:r w:rsidR="007F6DBD" w:rsidRPr="00436725">
          <w:rPr>
            <w:i/>
            <w:lang w:val="en-GB"/>
            <w:rPrChange w:id="62" w:author="Maria Boyer" w:date="2015-12-10T15:32:00Z">
              <w:rPr>
                <w:i/>
              </w:rPr>
            </w:rPrChange>
          </w:rPr>
          <w:t>m</w:t>
        </w:r>
      </w:ins>
      <w:del w:id="63" w:author="Maria Boyer" w:date="2015-12-10T09:01:00Z">
        <w:r w:rsidRPr="00436725" w:rsidDel="007F6DBD">
          <w:rPr>
            <w:i/>
            <w:lang w:val="en-GB"/>
            <w:rPrChange w:id="64" w:author="Maria Boyer" w:date="2015-12-10T15:32:00Z">
              <w:rPr/>
            </w:rPrChange>
          </w:rPr>
          <w:delText>M</w:delText>
        </w:r>
      </w:del>
      <w:r w:rsidRPr="00436725">
        <w:rPr>
          <w:i/>
          <w:lang w:val="en-GB"/>
          <w:rPrChange w:id="65" w:author="Maria Boyer" w:date="2015-12-10T15:32:00Z">
            <w:rPr/>
          </w:rPrChange>
        </w:rPr>
        <w:t xml:space="preserve">anagement </w:t>
      </w:r>
      <w:ins w:id="66" w:author="Maria Boyer" w:date="2015-12-10T09:01:00Z">
        <w:r w:rsidR="007F6DBD" w:rsidRPr="00436725">
          <w:rPr>
            <w:i/>
            <w:lang w:val="en-GB"/>
            <w:rPrChange w:id="67" w:author="Maria Boyer" w:date="2015-12-10T15:32:00Z">
              <w:rPr>
                <w:i/>
              </w:rPr>
            </w:rPrChange>
          </w:rPr>
          <w:t>s</w:t>
        </w:r>
      </w:ins>
      <w:del w:id="68" w:author="Maria Boyer" w:date="2015-12-10T09:01:00Z">
        <w:r w:rsidRPr="00436725" w:rsidDel="007F6DBD">
          <w:rPr>
            <w:i/>
            <w:lang w:val="en-GB"/>
            <w:rPrChange w:id="69" w:author="Maria Boyer" w:date="2015-12-10T15:32:00Z">
              <w:rPr/>
            </w:rPrChange>
          </w:rPr>
          <w:delText>S</w:delText>
        </w:r>
      </w:del>
      <w:r w:rsidRPr="00436725">
        <w:rPr>
          <w:i/>
          <w:lang w:val="en-GB"/>
          <w:rPrChange w:id="70" w:author="Maria Boyer" w:date="2015-12-10T15:32:00Z">
            <w:rPr/>
          </w:rPrChange>
        </w:rPr>
        <w:t xml:space="preserve">ystems acts as an enabler for the maximisation of human capital within multinational organisations. The </w:t>
      </w:r>
      <w:del w:id="71" w:author="Maria Boyer" w:date="2015-12-10T09:08:00Z">
        <w:r w:rsidRPr="00436725" w:rsidDel="007F6DBD">
          <w:rPr>
            <w:i/>
            <w:lang w:val="en-GB"/>
            <w:rPrChange w:id="72" w:author="Maria Boyer" w:date="2015-12-10T15:32:00Z">
              <w:rPr/>
            </w:rPrChange>
          </w:rPr>
          <w:delText>paper</w:delText>
        </w:r>
      </w:del>
      <w:ins w:id="73" w:author="Maria Boyer" w:date="2015-12-10T09:08:00Z">
        <w:r w:rsidR="007F6DBD" w:rsidRPr="00436725">
          <w:rPr>
            <w:i/>
            <w:lang w:val="en-GB"/>
            <w:rPrChange w:id="74" w:author="Maria Boyer" w:date="2015-12-10T15:32:00Z">
              <w:rPr>
                <w:i/>
              </w:rPr>
            </w:rPrChange>
          </w:rPr>
          <w:t>article</w:t>
        </w:r>
      </w:ins>
      <w:r w:rsidRPr="00436725">
        <w:rPr>
          <w:i/>
          <w:lang w:val="en-GB"/>
          <w:rPrChange w:id="75" w:author="Maria Boyer" w:date="2015-12-10T15:32:00Z">
            <w:rPr/>
          </w:rPrChange>
        </w:rPr>
        <w:t xml:space="preserve"> draws upon learning theory and training practices in order to demonstrate that human capital is best viewed through a competence lens. Thus, accounting for human capital should focus on matters of </w:t>
      </w:r>
      <w:r w:rsidR="009103CA" w:rsidRPr="00436725">
        <w:rPr>
          <w:i/>
          <w:lang w:val="en-GB"/>
          <w:rPrChange w:id="76" w:author="Maria Boyer" w:date="2015-12-10T15:32:00Z">
            <w:rPr/>
          </w:rPrChange>
        </w:rPr>
        <w:t xml:space="preserve">both </w:t>
      </w:r>
      <w:r w:rsidRPr="00436725">
        <w:rPr>
          <w:i/>
          <w:lang w:val="en-GB"/>
          <w:rPrChange w:id="77" w:author="Maria Boyer" w:date="2015-12-10T15:32:00Z">
            <w:rPr/>
          </w:rPrChange>
        </w:rPr>
        <w:t>individual and organisational competence</w:t>
      </w:r>
      <w:r w:rsidR="009103CA" w:rsidRPr="00436725">
        <w:rPr>
          <w:i/>
          <w:lang w:val="en-GB"/>
          <w:rPrChange w:id="78" w:author="Maria Boyer" w:date="2015-12-10T15:32:00Z">
            <w:rPr/>
          </w:rPrChange>
        </w:rPr>
        <w:t>. Moreover, t</w:t>
      </w:r>
      <w:r w:rsidRPr="00436725">
        <w:rPr>
          <w:i/>
          <w:lang w:val="en-GB"/>
          <w:rPrChange w:id="79" w:author="Maria Boyer" w:date="2015-12-10T15:32:00Z">
            <w:rPr/>
          </w:rPrChange>
        </w:rPr>
        <w:t xml:space="preserve">he development of human capital should be viewed, in essence, as an exercise in competence </w:t>
      </w:r>
      <w:r w:rsidR="009103CA" w:rsidRPr="00436725">
        <w:rPr>
          <w:i/>
          <w:lang w:val="en-GB"/>
          <w:rPrChange w:id="80" w:author="Maria Boyer" w:date="2015-12-10T15:32:00Z">
            <w:rPr/>
          </w:rPrChange>
        </w:rPr>
        <w:t xml:space="preserve">assessment and subsequent competence </w:t>
      </w:r>
      <w:r w:rsidRPr="00436725">
        <w:rPr>
          <w:i/>
          <w:lang w:val="en-GB"/>
          <w:rPrChange w:id="81" w:author="Maria Boyer" w:date="2015-12-10T15:32:00Z">
            <w:rPr/>
          </w:rPrChange>
        </w:rPr>
        <w:t>development involving training and learning activities. This perspective provides an excellent starting point for increasing our understanding of how IT-based systems enable training and foster learning, thereby allowing organisations to build and maximise their human capital.</w:t>
      </w:r>
    </w:p>
    <w:p w14:paraId="61F6660A" w14:textId="77777777" w:rsidR="000C5F16" w:rsidRPr="00436725" w:rsidRDefault="000C5F16" w:rsidP="00CD018B">
      <w:pPr>
        <w:pStyle w:val="AbstractText"/>
        <w:contextualSpacing/>
        <w:rPr>
          <w:i/>
          <w:lang w:val="en-GB"/>
          <w:rPrChange w:id="82" w:author="Maria Boyer" w:date="2015-12-10T15:32:00Z">
            <w:rPr>
              <w:i/>
            </w:rPr>
          </w:rPrChange>
        </w:rPr>
      </w:pPr>
    </w:p>
    <w:p w14:paraId="44B58AFD" w14:textId="77777777" w:rsidR="000C5F16" w:rsidRPr="00436725" w:rsidRDefault="000C5F16" w:rsidP="00CD018B">
      <w:pPr>
        <w:pStyle w:val="AbstractText"/>
        <w:contextualSpacing/>
        <w:rPr>
          <w:lang w:val="en-GB"/>
          <w:rPrChange w:id="83" w:author="Maria Boyer" w:date="2015-12-10T15:32:00Z">
            <w:rPr>
              <w:i/>
            </w:rPr>
          </w:rPrChange>
        </w:rPr>
        <w:pPrChange w:id="84" w:author="Maria Boyer" w:date="2015-12-10T08:44:00Z">
          <w:pPr>
            <w:pStyle w:val="AbstractText"/>
            <w:ind w:left="1134" w:hanging="1134"/>
          </w:pPr>
        </w:pPrChange>
      </w:pPr>
      <w:r w:rsidRPr="00436725">
        <w:rPr>
          <w:lang w:val="en-GB"/>
          <w:rPrChange w:id="85" w:author="Maria Boyer" w:date="2015-12-10T15:32:00Z">
            <w:rPr>
              <w:i/>
            </w:rPr>
          </w:rPrChange>
        </w:rPr>
        <w:t>Keywords: Human Capital, Competence Development, Organizational Learning, Learning Management Systems, LMS, Training, Learning Support</w:t>
      </w:r>
      <w:del w:id="86" w:author="Maria Boyer" w:date="2015-12-10T08:44:00Z">
        <w:r w:rsidRPr="00436725" w:rsidDel="00642576">
          <w:rPr>
            <w:lang w:val="en-GB"/>
            <w:rPrChange w:id="87" w:author="Maria Boyer" w:date="2015-12-10T15:32:00Z">
              <w:rPr>
                <w:i/>
              </w:rPr>
            </w:rPrChange>
          </w:rPr>
          <w:delText xml:space="preserve"> </w:delText>
        </w:r>
      </w:del>
    </w:p>
    <w:p w14:paraId="03A1E155" w14:textId="77777777" w:rsidR="000C5F16" w:rsidRPr="00436725" w:rsidRDefault="000C5F16" w:rsidP="00CD018B">
      <w:pPr>
        <w:pStyle w:val="Heading1"/>
        <w:contextualSpacing/>
        <w:jc w:val="left"/>
        <w:rPr>
          <w:rFonts w:ascii="Arial" w:hAnsi="Arial" w:cs="Arial"/>
          <w:b/>
          <w:lang w:val="en-GB"/>
          <w:rPrChange w:id="88" w:author="Maria Boyer" w:date="2015-12-10T15:32:00Z">
            <w:rPr>
              <w:b/>
            </w:rPr>
          </w:rPrChange>
        </w:rPr>
        <w:pPrChange w:id="89" w:author="Maria Boyer" w:date="2015-12-10T08:45:00Z">
          <w:pPr>
            <w:pStyle w:val="Heading1"/>
          </w:pPr>
        </w:pPrChange>
      </w:pPr>
      <w:r w:rsidRPr="00436725">
        <w:rPr>
          <w:lang w:val="en-GB"/>
          <w:rPrChange w:id="90" w:author="Maria Boyer" w:date="2015-12-10T15:32:00Z">
            <w:rPr/>
          </w:rPrChange>
        </w:rPr>
        <w:br w:type="page"/>
      </w:r>
      <w:r w:rsidR="00642576" w:rsidRPr="00436725">
        <w:rPr>
          <w:rFonts w:ascii="Arial" w:hAnsi="Arial" w:cs="Arial"/>
          <w:b/>
          <w:lang w:val="en-GB"/>
          <w:rPrChange w:id="91" w:author="Maria Boyer" w:date="2015-12-10T15:32:00Z">
            <w:rPr>
              <w:rFonts w:ascii="Arial" w:hAnsi="Arial" w:cs="Arial"/>
              <w:b/>
            </w:rPr>
          </w:rPrChange>
        </w:rPr>
        <w:lastRenderedPageBreak/>
        <w:t>INTRODUCTION</w:t>
      </w:r>
    </w:p>
    <w:p w14:paraId="744E300D" w14:textId="77777777" w:rsidR="006110DF" w:rsidRPr="00436725" w:rsidRDefault="000C5F16" w:rsidP="00CD018B">
      <w:pPr>
        <w:pStyle w:val="Heading1"/>
        <w:contextualSpacing/>
        <w:jc w:val="left"/>
        <w:rPr>
          <w:lang w:val="en-GB"/>
          <w:rPrChange w:id="92" w:author="Maria Boyer" w:date="2015-12-10T15:32:00Z">
            <w:rPr/>
          </w:rPrChange>
        </w:rPr>
      </w:pPr>
      <w:r w:rsidRPr="00436725">
        <w:rPr>
          <w:lang w:val="en-GB"/>
          <w:rPrChange w:id="93" w:author="Maria Boyer" w:date="2015-12-10T15:32:00Z">
            <w:rPr/>
          </w:rPrChange>
        </w:rPr>
        <w:t>In an intensely competitive, rapidly evolving, and increasingly knowledge-based high-tech sector, the ability to learn is critical to the success of multinational organizations. It is clear that building and maintaining a firm</w:t>
      </w:r>
      <w:r w:rsidR="00391DA3" w:rsidRPr="00436725">
        <w:rPr>
          <w:lang w:val="en-GB"/>
          <w:rPrChange w:id="94" w:author="Maria Boyer" w:date="2015-12-10T15:32:00Z">
            <w:rPr/>
          </w:rPrChange>
        </w:rPr>
        <w:t>’</w:t>
      </w:r>
      <w:r w:rsidRPr="00436725">
        <w:rPr>
          <w:lang w:val="en-GB"/>
          <w:rPrChange w:id="95" w:author="Maria Boyer" w:date="2015-12-10T15:32:00Z">
            <w:rPr/>
          </w:rPrChange>
        </w:rPr>
        <w:t xml:space="preserve">s human capital through organizational learning represents a key source of competitive advantage </w:t>
      </w:r>
      <w:r w:rsidRPr="00436725">
        <w:rPr>
          <w:noProof/>
          <w:lang w:val="en-GB"/>
          <w:rPrChange w:id="96" w:author="Maria Boyer" w:date="2015-12-10T15:32:00Z">
            <w:rPr>
              <w:noProof/>
            </w:rPr>
          </w:rPrChange>
        </w:rPr>
        <w:t>(Campbell</w:t>
      </w:r>
      <w:ins w:id="97" w:author="Maria Boyer" w:date="2015-12-10T09:05:00Z">
        <w:r w:rsidR="007F6DBD" w:rsidRPr="00436725">
          <w:rPr>
            <w:noProof/>
            <w:lang w:val="en-GB"/>
            <w:rPrChange w:id="98" w:author="Maria Boyer" w:date="2015-12-10T15:32:00Z">
              <w:rPr>
                <w:noProof/>
              </w:rPr>
            </w:rPrChange>
          </w:rPr>
          <w:t>,</w:t>
        </w:r>
      </w:ins>
      <w:r w:rsidRPr="00436725">
        <w:rPr>
          <w:i/>
          <w:noProof/>
          <w:lang w:val="en-GB"/>
          <w:rPrChange w:id="99" w:author="Maria Boyer" w:date="2015-12-10T15:32:00Z">
            <w:rPr>
              <w:i/>
              <w:noProof/>
            </w:rPr>
          </w:rPrChange>
        </w:rPr>
        <w:t xml:space="preserve"> </w:t>
      </w:r>
      <w:ins w:id="100" w:author="Maria Boyer" w:date="2015-12-10T09:05:00Z">
        <w:r w:rsidR="007F6DBD" w:rsidRPr="00436725">
          <w:rPr>
            <w:noProof/>
            <w:lang w:val="en-GB"/>
            <w:rPrChange w:id="101" w:author="Maria Boyer" w:date="2015-12-10T15:32:00Z">
              <w:rPr>
                <w:noProof/>
              </w:rPr>
            </w:rPrChange>
          </w:rPr>
          <w:t>Coff, and Kryscynski</w:t>
        </w:r>
      </w:ins>
      <w:ins w:id="102" w:author="Maria Boyer" w:date="2015-12-10T09:06:00Z">
        <w:r w:rsidR="007F6DBD" w:rsidRPr="00436725">
          <w:rPr>
            <w:noProof/>
            <w:lang w:val="en-GB"/>
            <w:rPrChange w:id="103" w:author="Maria Boyer" w:date="2015-12-10T15:32:00Z">
              <w:rPr>
                <w:noProof/>
              </w:rPr>
            </w:rPrChange>
          </w:rPr>
          <w:t>,</w:t>
        </w:r>
      </w:ins>
      <w:del w:id="104" w:author="Maria Boyer" w:date="2015-12-10T09:05:00Z">
        <w:r w:rsidRPr="00436725" w:rsidDel="007F6DBD">
          <w:rPr>
            <w:i/>
            <w:noProof/>
            <w:lang w:val="en-GB"/>
            <w:rPrChange w:id="105" w:author="Maria Boyer" w:date="2015-12-10T15:32:00Z">
              <w:rPr>
                <w:i/>
                <w:noProof/>
              </w:rPr>
            </w:rPrChange>
          </w:rPr>
          <w:delText>et al.</w:delText>
        </w:r>
      </w:del>
      <w:r w:rsidRPr="00436725">
        <w:rPr>
          <w:noProof/>
          <w:lang w:val="en-GB"/>
          <w:rPrChange w:id="106" w:author="Maria Boyer" w:date="2015-12-10T15:32:00Z">
            <w:rPr>
              <w:noProof/>
            </w:rPr>
          </w:rPrChange>
        </w:rPr>
        <w:t xml:space="preserve"> 2012; Hatch and Dyer</w:t>
      </w:r>
      <w:ins w:id="107" w:author="Maria Boyer" w:date="2015-12-10T09:06:00Z">
        <w:r w:rsidR="007F6DBD" w:rsidRPr="00436725">
          <w:rPr>
            <w:noProof/>
            <w:lang w:val="en-GB"/>
            <w:rPrChange w:id="108" w:author="Maria Boyer" w:date="2015-12-10T15:32:00Z">
              <w:rPr>
                <w:noProof/>
              </w:rPr>
            </w:rPrChange>
          </w:rPr>
          <w:t>,</w:t>
        </w:r>
      </w:ins>
      <w:r w:rsidRPr="00436725">
        <w:rPr>
          <w:noProof/>
          <w:lang w:val="en-GB"/>
          <w:rPrChange w:id="109" w:author="Maria Boyer" w:date="2015-12-10T15:32:00Z">
            <w:rPr>
              <w:noProof/>
            </w:rPr>
          </w:rPrChange>
        </w:rPr>
        <w:t xml:space="preserve"> 2004)</w:t>
      </w:r>
      <w:r w:rsidRPr="00436725">
        <w:rPr>
          <w:lang w:val="en-GB"/>
          <w:rPrChange w:id="110" w:author="Maria Boyer" w:date="2015-12-10T15:32:00Z">
            <w:rPr/>
          </w:rPrChange>
        </w:rPr>
        <w:t xml:space="preserve">. Barney (1991), for example, illustrates that the strategic resources </w:t>
      </w:r>
      <w:del w:id="111" w:author="Maria Boyer" w:date="2015-12-10T09:06:00Z">
        <w:r w:rsidRPr="00436725" w:rsidDel="007F6DBD">
          <w:rPr>
            <w:lang w:val="en-GB"/>
            <w:rPrChange w:id="112" w:author="Maria Boyer" w:date="2015-12-10T15:32:00Z">
              <w:rPr/>
            </w:rPrChange>
          </w:rPr>
          <w:delText xml:space="preserve">which </w:delText>
        </w:r>
      </w:del>
      <w:ins w:id="113" w:author="Maria Boyer" w:date="2015-12-10T09:06:00Z">
        <w:r w:rsidR="007F6DBD" w:rsidRPr="00436725">
          <w:rPr>
            <w:lang w:val="en-GB"/>
            <w:rPrChange w:id="114" w:author="Maria Boyer" w:date="2015-12-10T15:32:00Z">
              <w:rPr/>
            </w:rPrChange>
          </w:rPr>
          <w:t xml:space="preserve">that </w:t>
        </w:r>
      </w:ins>
      <w:r w:rsidRPr="00436725">
        <w:rPr>
          <w:lang w:val="en-GB"/>
          <w:rPrChange w:id="115" w:author="Maria Boyer" w:date="2015-12-10T15:32:00Z">
            <w:rPr/>
          </w:rPrChange>
        </w:rPr>
        <w:t>underpin the success of business enterprises include an organization</w:t>
      </w:r>
      <w:r w:rsidR="00391DA3" w:rsidRPr="00436725">
        <w:rPr>
          <w:lang w:val="en-GB"/>
          <w:rPrChange w:id="116" w:author="Maria Boyer" w:date="2015-12-10T15:32:00Z">
            <w:rPr/>
          </w:rPrChange>
        </w:rPr>
        <w:t>’</w:t>
      </w:r>
      <w:r w:rsidRPr="00436725">
        <w:rPr>
          <w:lang w:val="en-GB"/>
          <w:rPrChange w:id="117" w:author="Maria Boyer" w:date="2015-12-10T15:32:00Z">
            <w:rPr/>
          </w:rPrChange>
        </w:rPr>
        <w:t xml:space="preserve">s physical, human, and organizational capital. </w:t>
      </w:r>
    </w:p>
    <w:p w14:paraId="76964912" w14:textId="77777777" w:rsidR="000C5F16" w:rsidRPr="00436725" w:rsidRDefault="000C5F16" w:rsidP="00CD018B">
      <w:pPr>
        <w:pStyle w:val="Heading1"/>
        <w:contextualSpacing/>
        <w:jc w:val="left"/>
        <w:rPr>
          <w:lang w:val="en-GB"/>
          <w:rPrChange w:id="118" w:author="Maria Boyer" w:date="2015-12-10T15:32:00Z">
            <w:rPr/>
          </w:rPrChange>
        </w:rPr>
      </w:pPr>
      <w:r w:rsidRPr="00436725">
        <w:rPr>
          <w:lang w:val="en-GB"/>
          <w:rPrChange w:id="119" w:author="Maria Boyer" w:date="2015-12-10T15:32:00Z">
            <w:rPr/>
          </w:rPrChange>
        </w:rPr>
        <w:t>Physical capital includes plant and equipment, geographic location, and access to raw materials.</w:t>
      </w:r>
      <w:del w:id="120" w:author="Maria Boyer" w:date="2015-12-10T08:41:00Z">
        <w:r w:rsidRPr="00436725" w:rsidDel="00391DA3">
          <w:rPr>
            <w:lang w:val="en-GB"/>
            <w:rPrChange w:id="121" w:author="Maria Boyer" w:date="2015-12-10T15:32:00Z">
              <w:rPr/>
            </w:rPrChange>
          </w:rPr>
          <w:delText xml:space="preserve">  </w:delText>
        </w:r>
      </w:del>
      <w:ins w:id="122" w:author="Maria Boyer" w:date="2015-12-10T08:41:00Z">
        <w:r w:rsidR="00391DA3" w:rsidRPr="00436725">
          <w:rPr>
            <w:lang w:val="en-GB"/>
            <w:rPrChange w:id="123" w:author="Maria Boyer" w:date="2015-12-10T15:32:00Z">
              <w:rPr/>
            </w:rPrChange>
          </w:rPr>
          <w:t xml:space="preserve"> </w:t>
        </w:r>
      </w:ins>
      <w:r w:rsidRPr="00436725">
        <w:rPr>
          <w:lang w:val="en-GB"/>
          <w:rPrChange w:id="124" w:author="Maria Boyer" w:date="2015-12-10T15:32:00Z">
            <w:rPr/>
          </w:rPrChange>
        </w:rPr>
        <w:t xml:space="preserve">Human capital includes the training, experience, judgment, intelligence, relationships, and insights of managers and workers. Organizational capital includes firm structure and processes, </w:t>
      </w:r>
      <w:ins w:id="125" w:author="Maria Boyer" w:date="2015-12-10T09:07:00Z">
        <w:r w:rsidR="007F6DBD" w:rsidRPr="00436725">
          <w:rPr>
            <w:lang w:val="en-GB"/>
            <w:rPrChange w:id="126" w:author="Maria Boyer" w:date="2015-12-10T15:32:00Z">
              <w:rPr/>
            </w:rPrChange>
          </w:rPr>
          <w:t xml:space="preserve">and </w:t>
        </w:r>
      </w:ins>
      <w:r w:rsidRPr="00436725">
        <w:rPr>
          <w:lang w:val="en-GB"/>
          <w:rPrChange w:id="127" w:author="Maria Boyer" w:date="2015-12-10T15:32:00Z">
            <w:rPr/>
          </w:rPrChange>
        </w:rPr>
        <w:t>internal and external relations, both formal and informal. However, human capital lies at the foundation of both physical and organi</w:t>
      </w:r>
      <w:ins w:id="128" w:author="Maria Boyer" w:date="2015-12-10T09:07:00Z">
        <w:r w:rsidR="007F6DBD" w:rsidRPr="00436725">
          <w:rPr>
            <w:lang w:val="en-GB"/>
            <w:rPrChange w:id="129" w:author="Maria Boyer" w:date="2015-12-10T15:32:00Z">
              <w:rPr/>
            </w:rPrChange>
          </w:rPr>
          <w:t>s</w:t>
        </w:r>
      </w:ins>
      <w:del w:id="130" w:author="Maria Boyer" w:date="2015-12-10T09:07:00Z">
        <w:r w:rsidRPr="00436725" w:rsidDel="007F6DBD">
          <w:rPr>
            <w:lang w:val="en-GB"/>
            <w:rPrChange w:id="131" w:author="Maria Boyer" w:date="2015-12-10T15:32:00Z">
              <w:rPr/>
            </w:rPrChange>
          </w:rPr>
          <w:delText>z</w:delText>
        </w:r>
      </w:del>
      <w:r w:rsidRPr="00436725">
        <w:rPr>
          <w:lang w:val="en-GB"/>
          <w:rPrChange w:id="132" w:author="Maria Boyer" w:date="2015-12-10T15:32:00Z">
            <w:rPr/>
          </w:rPrChange>
        </w:rPr>
        <w:t xml:space="preserve">ational capital (Nordhaug, 1994). This </w:t>
      </w:r>
      <w:del w:id="133" w:author="Maria Boyer" w:date="2015-12-10T09:08:00Z">
        <w:r w:rsidRPr="00436725" w:rsidDel="007F6DBD">
          <w:rPr>
            <w:lang w:val="en-GB"/>
            <w:rPrChange w:id="134" w:author="Maria Boyer" w:date="2015-12-10T15:32:00Z">
              <w:rPr/>
            </w:rPrChange>
          </w:rPr>
          <w:delText>paper</w:delText>
        </w:r>
      </w:del>
      <w:ins w:id="135" w:author="Maria Boyer" w:date="2015-12-10T09:08:00Z">
        <w:r w:rsidR="007F6DBD" w:rsidRPr="00436725">
          <w:rPr>
            <w:lang w:val="en-GB"/>
            <w:rPrChange w:id="136" w:author="Maria Boyer" w:date="2015-12-10T15:32:00Z">
              <w:rPr/>
            </w:rPrChange>
          </w:rPr>
          <w:t>article</w:t>
        </w:r>
      </w:ins>
      <w:r w:rsidRPr="00436725">
        <w:rPr>
          <w:lang w:val="en-GB"/>
          <w:rPrChange w:id="137" w:author="Maria Boyer" w:date="2015-12-10T15:32:00Z">
            <w:rPr/>
          </w:rPrChange>
        </w:rPr>
        <w:t xml:space="preserve"> argues that human capital can be enhanced through the application of IT (as physical capital) and organizational learning processes (organizational capital).</w:t>
      </w:r>
    </w:p>
    <w:p w14:paraId="7E7E3C89" w14:textId="77777777" w:rsidR="005446F5" w:rsidRPr="00436725" w:rsidRDefault="000C5F16" w:rsidP="00CD018B">
      <w:pPr>
        <w:pStyle w:val="BodyText"/>
        <w:ind w:firstLine="0"/>
        <w:contextualSpacing/>
        <w:rPr>
          <w:lang w:val="en-GB"/>
          <w:rPrChange w:id="138" w:author="Maria Boyer" w:date="2015-12-10T15:32:00Z">
            <w:rPr/>
          </w:rPrChange>
        </w:rPr>
      </w:pPr>
      <w:r w:rsidRPr="00436725">
        <w:rPr>
          <w:lang w:val="en-GB"/>
          <w:rPrChange w:id="139" w:author="Maria Boyer" w:date="2015-12-10T15:32:00Z">
            <w:rPr/>
          </w:rPrChange>
        </w:rPr>
        <w:t xml:space="preserve">Human capital is manifested in the individual and the collective competences of social actors in an organization (Nordhaug, 1994). Over the last number of years, a strategic, human capital-oriented approach to competence development through the management of learning has been adopted by many organizations </w:t>
      </w:r>
      <w:r w:rsidRPr="00436725">
        <w:rPr>
          <w:noProof/>
          <w:lang w:val="en-GB"/>
          <w:rPrChange w:id="140" w:author="Maria Boyer" w:date="2015-12-10T15:32:00Z">
            <w:rPr>
              <w:noProof/>
            </w:rPr>
          </w:rPrChange>
        </w:rPr>
        <w:t>(Gonçalves Zangiski</w:t>
      </w:r>
      <w:ins w:id="141" w:author="Maria Boyer" w:date="2015-12-10T09:09:00Z">
        <w:r w:rsidR="00165ECB" w:rsidRPr="00436725">
          <w:rPr>
            <w:noProof/>
            <w:lang w:val="en-GB"/>
            <w:rPrChange w:id="142" w:author="Maria Boyer" w:date="2015-12-10T15:32:00Z">
              <w:rPr>
                <w:noProof/>
              </w:rPr>
            </w:rPrChange>
          </w:rPr>
          <w:t xml:space="preserve">, Lima, and da Costa, </w:t>
        </w:r>
      </w:ins>
      <w:del w:id="143" w:author="Maria Boyer" w:date="2015-12-10T09:09:00Z">
        <w:r w:rsidRPr="00436725" w:rsidDel="00165ECB">
          <w:rPr>
            <w:i/>
            <w:noProof/>
            <w:lang w:val="en-GB"/>
            <w:rPrChange w:id="144" w:author="Maria Boyer" w:date="2015-12-10T15:32:00Z">
              <w:rPr>
                <w:i/>
                <w:noProof/>
              </w:rPr>
            </w:rPrChange>
          </w:rPr>
          <w:delText xml:space="preserve"> et al.</w:delText>
        </w:r>
        <w:r w:rsidRPr="00436725" w:rsidDel="00165ECB">
          <w:rPr>
            <w:noProof/>
            <w:lang w:val="en-GB"/>
            <w:rPrChange w:id="145" w:author="Maria Boyer" w:date="2015-12-10T15:32:00Z">
              <w:rPr>
                <w:noProof/>
              </w:rPr>
            </w:rPrChange>
          </w:rPr>
          <w:delText xml:space="preserve"> </w:delText>
        </w:r>
      </w:del>
      <w:r w:rsidRPr="00436725">
        <w:rPr>
          <w:noProof/>
          <w:lang w:val="en-GB"/>
          <w:rPrChange w:id="146" w:author="Maria Boyer" w:date="2015-12-10T15:32:00Z">
            <w:rPr>
              <w:noProof/>
            </w:rPr>
          </w:rPrChange>
        </w:rPr>
        <w:t>2013; Klett</w:t>
      </w:r>
      <w:ins w:id="147" w:author="Maria Boyer" w:date="2015-12-10T09:10:00Z">
        <w:r w:rsidR="00165ECB" w:rsidRPr="00436725">
          <w:rPr>
            <w:noProof/>
            <w:lang w:val="en-GB"/>
            <w:rPrChange w:id="148" w:author="Maria Boyer" w:date="2015-12-10T15:32:00Z">
              <w:rPr>
                <w:noProof/>
              </w:rPr>
            </w:rPrChange>
          </w:rPr>
          <w:t>,</w:t>
        </w:r>
      </w:ins>
      <w:r w:rsidRPr="00436725">
        <w:rPr>
          <w:noProof/>
          <w:lang w:val="en-GB"/>
          <w:rPrChange w:id="149" w:author="Maria Boyer" w:date="2015-12-10T15:32:00Z">
            <w:rPr>
              <w:noProof/>
            </w:rPr>
          </w:rPrChange>
        </w:rPr>
        <w:t xml:space="preserve"> 2010)</w:t>
      </w:r>
      <w:r w:rsidRPr="00436725">
        <w:rPr>
          <w:lang w:val="en-GB"/>
          <w:rPrChange w:id="150" w:author="Maria Boyer" w:date="2015-12-10T15:32:00Z">
            <w:rPr/>
          </w:rPrChange>
        </w:rPr>
        <w:t xml:space="preserve">. This has been supported by the emergence of a new breed of </w:t>
      </w:r>
      <w:ins w:id="151" w:author="Maria Boyer" w:date="2015-12-10T09:10:00Z">
        <w:r w:rsidR="00165ECB" w:rsidRPr="00436725">
          <w:rPr>
            <w:lang w:val="en-GB"/>
            <w:rPrChange w:id="152" w:author="Maria Boyer" w:date="2015-12-10T15:32:00Z">
              <w:rPr/>
            </w:rPrChange>
          </w:rPr>
          <w:t>i</w:t>
        </w:r>
      </w:ins>
      <w:del w:id="153" w:author="Maria Boyer" w:date="2015-12-10T09:10:00Z">
        <w:r w:rsidRPr="00436725" w:rsidDel="00165ECB">
          <w:rPr>
            <w:lang w:val="en-GB"/>
            <w:rPrChange w:id="154" w:author="Maria Boyer" w:date="2015-12-10T15:32:00Z">
              <w:rPr/>
            </w:rPrChange>
          </w:rPr>
          <w:delText>I</w:delText>
        </w:r>
      </w:del>
      <w:r w:rsidRPr="00436725">
        <w:rPr>
          <w:lang w:val="en-GB"/>
          <w:rPrChange w:id="155" w:author="Maria Boyer" w:date="2015-12-10T15:32:00Z">
            <w:rPr/>
          </w:rPrChange>
        </w:rPr>
        <w:t xml:space="preserve">nformation </w:t>
      </w:r>
      <w:ins w:id="156" w:author="Maria Boyer" w:date="2015-12-10T09:10:00Z">
        <w:r w:rsidR="00165ECB" w:rsidRPr="00436725">
          <w:rPr>
            <w:lang w:val="en-GB"/>
            <w:rPrChange w:id="157" w:author="Maria Boyer" w:date="2015-12-10T15:32:00Z">
              <w:rPr/>
            </w:rPrChange>
          </w:rPr>
          <w:t>s</w:t>
        </w:r>
      </w:ins>
      <w:del w:id="158" w:author="Maria Boyer" w:date="2015-12-10T09:10:00Z">
        <w:r w:rsidRPr="00436725" w:rsidDel="00165ECB">
          <w:rPr>
            <w:lang w:val="en-GB"/>
            <w:rPrChange w:id="159" w:author="Maria Boyer" w:date="2015-12-10T15:32:00Z">
              <w:rPr/>
            </w:rPrChange>
          </w:rPr>
          <w:delText>S</w:delText>
        </w:r>
      </w:del>
      <w:r w:rsidRPr="00436725">
        <w:rPr>
          <w:lang w:val="en-GB"/>
          <w:rPrChange w:id="160" w:author="Maria Boyer" w:date="2015-12-10T15:32:00Z">
            <w:rPr/>
          </w:rPrChange>
        </w:rPr>
        <w:t xml:space="preserve">ystems (IS) known as </w:t>
      </w:r>
      <w:ins w:id="161" w:author="Maria Boyer" w:date="2015-12-10T09:10:00Z">
        <w:r w:rsidR="00165ECB" w:rsidRPr="00436725">
          <w:rPr>
            <w:lang w:val="en-GB"/>
            <w:rPrChange w:id="162" w:author="Maria Boyer" w:date="2015-12-10T15:32:00Z">
              <w:rPr/>
            </w:rPrChange>
          </w:rPr>
          <w:t>l</w:t>
        </w:r>
      </w:ins>
      <w:del w:id="163" w:author="Maria Boyer" w:date="2015-12-10T09:10:00Z">
        <w:r w:rsidRPr="00436725" w:rsidDel="00165ECB">
          <w:rPr>
            <w:lang w:val="en-GB"/>
            <w:rPrChange w:id="164" w:author="Maria Boyer" w:date="2015-12-10T15:32:00Z">
              <w:rPr/>
            </w:rPrChange>
          </w:rPr>
          <w:delText>L</w:delText>
        </w:r>
      </w:del>
      <w:r w:rsidRPr="00436725">
        <w:rPr>
          <w:lang w:val="en-GB"/>
          <w:rPrChange w:id="165" w:author="Maria Boyer" w:date="2015-12-10T15:32:00Z">
            <w:rPr/>
          </w:rPrChange>
        </w:rPr>
        <w:t xml:space="preserve">earning </w:t>
      </w:r>
      <w:ins w:id="166" w:author="Maria Boyer" w:date="2015-12-10T09:10:00Z">
        <w:r w:rsidR="00165ECB" w:rsidRPr="00436725">
          <w:rPr>
            <w:lang w:val="en-GB"/>
            <w:rPrChange w:id="167" w:author="Maria Boyer" w:date="2015-12-10T15:32:00Z">
              <w:rPr/>
            </w:rPrChange>
          </w:rPr>
          <w:t>m</w:t>
        </w:r>
      </w:ins>
      <w:del w:id="168" w:author="Maria Boyer" w:date="2015-12-10T09:10:00Z">
        <w:r w:rsidRPr="00436725" w:rsidDel="00165ECB">
          <w:rPr>
            <w:lang w:val="en-GB"/>
            <w:rPrChange w:id="169" w:author="Maria Boyer" w:date="2015-12-10T15:32:00Z">
              <w:rPr/>
            </w:rPrChange>
          </w:rPr>
          <w:delText>M</w:delText>
        </w:r>
      </w:del>
      <w:r w:rsidRPr="00436725">
        <w:rPr>
          <w:lang w:val="en-GB"/>
          <w:rPrChange w:id="170" w:author="Maria Boyer" w:date="2015-12-10T15:32:00Z">
            <w:rPr/>
          </w:rPrChange>
        </w:rPr>
        <w:t xml:space="preserve">anagement </w:t>
      </w:r>
      <w:ins w:id="171" w:author="Maria Boyer" w:date="2015-12-10T09:10:00Z">
        <w:r w:rsidR="00165ECB" w:rsidRPr="00436725">
          <w:rPr>
            <w:lang w:val="en-GB"/>
            <w:rPrChange w:id="172" w:author="Maria Boyer" w:date="2015-12-10T15:32:00Z">
              <w:rPr/>
            </w:rPrChange>
          </w:rPr>
          <w:t>s</w:t>
        </w:r>
      </w:ins>
      <w:del w:id="173" w:author="Maria Boyer" w:date="2015-12-10T09:10:00Z">
        <w:r w:rsidRPr="00436725" w:rsidDel="00165ECB">
          <w:rPr>
            <w:lang w:val="en-GB"/>
            <w:rPrChange w:id="174" w:author="Maria Boyer" w:date="2015-12-10T15:32:00Z">
              <w:rPr/>
            </w:rPrChange>
          </w:rPr>
          <w:delText>S</w:delText>
        </w:r>
      </w:del>
      <w:r w:rsidRPr="00436725">
        <w:rPr>
          <w:lang w:val="en-GB"/>
          <w:rPrChange w:id="175" w:author="Maria Boyer" w:date="2015-12-10T15:32:00Z">
            <w:rPr/>
          </w:rPrChange>
        </w:rPr>
        <w:t xml:space="preserve">ystems (LMS) </w:t>
      </w:r>
      <w:r w:rsidRPr="00436725">
        <w:rPr>
          <w:noProof/>
          <w:lang w:val="en-GB"/>
          <w:rPrChange w:id="176" w:author="Maria Boyer" w:date="2015-12-10T15:32:00Z">
            <w:rPr>
              <w:noProof/>
            </w:rPr>
          </w:rPrChange>
        </w:rPr>
        <w:t>(Dunne and Butler, 2004; Fuller 2013; Lonn and Teasley 2009)</w:t>
      </w:r>
      <w:del w:id="177" w:author="Maria Boyer" w:date="2015-12-10T09:11:00Z">
        <w:r w:rsidRPr="00436725" w:rsidDel="00165ECB">
          <w:rPr>
            <w:lang w:val="en-GB"/>
            <w:rPrChange w:id="178" w:author="Maria Boyer" w:date="2015-12-10T15:32:00Z">
              <w:rPr/>
            </w:rPrChange>
          </w:rPr>
          <w:delText xml:space="preserve"> </w:delText>
        </w:r>
      </w:del>
      <w:r w:rsidRPr="00436725">
        <w:rPr>
          <w:lang w:val="en-GB"/>
          <w:rPrChange w:id="179" w:author="Maria Boyer" w:date="2015-12-10T15:32:00Z">
            <w:rPr/>
          </w:rPrChange>
        </w:rPr>
        <w:t xml:space="preserve">. Learning </w:t>
      </w:r>
      <w:ins w:id="180" w:author="Maria Boyer" w:date="2015-12-10T09:11:00Z">
        <w:r w:rsidR="00165ECB" w:rsidRPr="00436725">
          <w:rPr>
            <w:lang w:val="en-GB"/>
            <w:rPrChange w:id="181" w:author="Maria Boyer" w:date="2015-12-10T15:32:00Z">
              <w:rPr/>
            </w:rPrChange>
          </w:rPr>
          <w:t>m</w:t>
        </w:r>
      </w:ins>
      <w:del w:id="182" w:author="Maria Boyer" w:date="2015-12-10T09:11:00Z">
        <w:r w:rsidRPr="00436725" w:rsidDel="00165ECB">
          <w:rPr>
            <w:lang w:val="en-GB"/>
            <w:rPrChange w:id="183" w:author="Maria Boyer" w:date="2015-12-10T15:32:00Z">
              <w:rPr/>
            </w:rPrChange>
          </w:rPr>
          <w:delText>M</w:delText>
        </w:r>
      </w:del>
      <w:r w:rsidRPr="00436725">
        <w:rPr>
          <w:lang w:val="en-GB"/>
          <w:rPrChange w:id="184" w:author="Maria Boyer" w:date="2015-12-10T15:32:00Z">
            <w:rPr/>
          </w:rPrChange>
        </w:rPr>
        <w:t xml:space="preserve">anagement </w:t>
      </w:r>
      <w:ins w:id="185" w:author="Maria Boyer" w:date="2015-12-10T09:11:00Z">
        <w:r w:rsidR="00165ECB" w:rsidRPr="00436725">
          <w:rPr>
            <w:lang w:val="en-GB"/>
            <w:rPrChange w:id="186" w:author="Maria Boyer" w:date="2015-12-10T15:32:00Z">
              <w:rPr/>
            </w:rPrChange>
          </w:rPr>
          <w:t>s</w:t>
        </w:r>
      </w:ins>
      <w:del w:id="187" w:author="Maria Boyer" w:date="2015-12-10T09:11:00Z">
        <w:r w:rsidRPr="00436725" w:rsidDel="00165ECB">
          <w:rPr>
            <w:lang w:val="en-GB"/>
            <w:rPrChange w:id="188" w:author="Maria Boyer" w:date="2015-12-10T15:32:00Z">
              <w:rPr/>
            </w:rPrChange>
          </w:rPr>
          <w:delText>S</w:delText>
        </w:r>
      </w:del>
      <w:r w:rsidRPr="00436725">
        <w:rPr>
          <w:lang w:val="en-GB"/>
          <w:rPrChange w:id="189" w:author="Maria Boyer" w:date="2015-12-10T15:32:00Z">
            <w:rPr/>
          </w:rPrChange>
        </w:rPr>
        <w:t xml:space="preserve">ystems are now replacing isolated and fragmented learning solutions with a systematic means of assessing and raising competency and performance levels across organizations. Practitioners and IT vendors have </w:t>
      </w:r>
      <w:r w:rsidRPr="00436725">
        <w:rPr>
          <w:lang w:val="en-GB"/>
          <w:rPrChange w:id="190" w:author="Maria Boyer" w:date="2015-12-10T15:32:00Z">
            <w:rPr/>
          </w:rPrChange>
        </w:rPr>
        <w:lastRenderedPageBreak/>
        <w:t xml:space="preserve">led the promotion and adoption of IT-based learning management solutions while empirical academic research in this area has been somewhat lacking. Therefore, an important challenge for the management and information system disciplines is to better understand LMS, </w:t>
      </w:r>
      <w:del w:id="191" w:author="Maria Boyer" w:date="2015-12-10T09:12:00Z">
        <w:r w:rsidRPr="00436725" w:rsidDel="00165ECB">
          <w:rPr>
            <w:lang w:val="en-GB"/>
            <w:rPrChange w:id="192" w:author="Maria Boyer" w:date="2015-12-10T15:32:00Z">
              <w:rPr/>
            </w:rPrChange>
          </w:rPr>
          <w:delText xml:space="preserve">and </w:delText>
        </w:r>
      </w:del>
      <w:ins w:id="193" w:author="Maria Boyer" w:date="2015-12-10T09:12:00Z">
        <w:r w:rsidR="00165ECB" w:rsidRPr="00436725">
          <w:rPr>
            <w:lang w:val="en-GB"/>
            <w:rPrChange w:id="194" w:author="Maria Boyer" w:date="2015-12-10T15:32:00Z">
              <w:rPr/>
            </w:rPrChange>
          </w:rPr>
          <w:t xml:space="preserve">as well as </w:t>
        </w:r>
      </w:ins>
      <w:r w:rsidRPr="00436725">
        <w:rPr>
          <w:lang w:val="en-GB"/>
          <w:rPrChange w:id="195" w:author="Maria Boyer" w:date="2015-12-10T15:32:00Z">
            <w:rPr/>
          </w:rPrChange>
        </w:rPr>
        <w:t xml:space="preserve">to examine the roles and limitations of such systems in successfully building and sustaining human capital in order to better inform practice. </w:t>
      </w:r>
    </w:p>
    <w:p w14:paraId="4BE53D7E" w14:textId="77777777" w:rsidR="006110DF" w:rsidRPr="00436725" w:rsidRDefault="000C5F16" w:rsidP="00CD018B">
      <w:pPr>
        <w:pStyle w:val="BodyText"/>
        <w:ind w:firstLine="0"/>
        <w:contextualSpacing/>
        <w:rPr>
          <w:lang w:val="en-GB"/>
          <w:rPrChange w:id="196" w:author="Maria Boyer" w:date="2015-12-10T15:32:00Z">
            <w:rPr/>
          </w:rPrChange>
        </w:rPr>
      </w:pPr>
      <w:r w:rsidRPr="00436725">
        <w:rPr>
          <w:lang w:val="en-GB"/>
          <w:rPrChange w:id="197" w:author="Maria Boyer" w:date="2015-12-10T15:32:00Z">
            <w:rPr/>
          </w:rPrChange>
        </w:rPr>
        <w:t xml:space="preserve">This </w:t>
      </w:r>
      <w:del w:id="198" w:author="Maria Boyer" w:date="2015-12-10T09:08:00Z">
        <w:r w:rsidRPr="00436725" w:rsidDel="007F6DBD">
          <w:rPr>
            <w:lang w:val="en-GB"/>
            <w:rPrChange w:id="199" w:author="Maria Boyer" w:date="2015-12-10T15:32:00Z">
              <w:rPr/>
            </w:rPrChange>
          </w:rPr>
          <w:delText>paper</w:delText>
        </w:r>
      </w:del>
      <w:ins w:id="200" w:author="Maria Boyer" w:date="2015-12-10T09:08:00Z">
        <w:r w:rsidR="007F6DBD" w:rsidRPr="00436725">
          <w:rPr>
            <w:lang w:val="en-GB"/>
            <w:rPrChange w:id="201" w:author="Maria Boyer" w:date="2015-12-10T15:32:00Z">
              <w:rPr/>
            </w:rPrChange>
          </w:rPr>
          <w:t>article</w:t>
        </w:r>
      </w:ins>
      <w:r w:rsidRPr="00436725">
        <w:rPr>
          <w:lang w:val="en-GB"/>
          <w:rPrChange w:id="202" w:author="Maria Boyer" w:date="2015-12-10T15:32:00Z">
            <w:rPr/>
          </w:rPrChange>
        </w:rPr>
        <w:t xml:space="preserve"> informs both research and practice through its presentation of the findings of an in-depth case study of LMS implementation and use by a large U</w:t>
      </w:r>
      <w:ins w:id="203" w:author="Maria Boyer" w:date="2015-12-10T09:12:00Z">
        <w:r w:rsidR="00165ECB" w:rsidRPr="00436725">
          <w:rPr>
            <w:lang w:val="en-GB"/>
            <w:rPrChange w:id="204" w:author="Maria Boyer" w:date="2015-12-10T15:32:00Z">
              <w:rPr/>
            </w:rPrChange>
          </w:rPr>
          <w:t>.</w:t>
        </w:r>
      </w:ins>
      <w:r w:rsidRPr="00436725">
        <w:rPr>
          <w:lang w:val="en-GB"/>
          <w:rPrChange w:id="205" w:author="Maria Boyer" w:date="2015-12-10T15:32:00Z">
            <w:rPr/>
          </w:rPrChange>
        </w:rPr>
        <w:t>S</w:t>
      </w:r>
      <w:ins w:id="206" w:author="Maria Boyer" w:date="2015-12-10T09:12:00Z">
        <w:r w:rsidR="00165ECB" w:rsidRPr="00436725">
          <w:rPr>
            <w:lang w:val="en-GB"/>
            <w:rPrChange w:id="207" w:author="Maria Boyer" w:date="2015-12-10T15:32:00Z">
              <w:rPr/>
            </w:rPrChange>
          </w:rPr>
          <w:t>.</w:t>
        </w:r>
      </w:ins>
      <w:r w:rsidRPr="00436725">
        <w:rPr>
          <w:lang w:val="en-GB"/>
          <w:rPrChange w:id="208" w:author="Maria Boyer" w:date="2015-12-10T15:32:00Z">
            <w:rPr/>
          </w:rPrChange>
        </w:rPr>
        <w:t xml:space="preserve"> multinational high-tech firm (CEM Corp</w:t>
      </w:r>
      <w:ins w:id="209" w:author="Maria Boyer" w:date="2015-12-10T15:33:00Z">
        <w:r w:rsidR="00EC616E">
          <w:rPr>
            <w:lang w:val="en-GB"/>
          </w:rPr>
          <w:t>oration</w:t>
        </w:r>
      </w:ins>
      <w:del w:id="210" w:author="Maria Boyer" w:date="2015-12-10T15:33:00Z">
        <w:r w:rsidRPr="00436725" w:rsidDel="00EC616E">
          <w:rPr>
            <w:lang w:val="en-GB"/>
            <w:rPrChange w:id="211" w:author="Maria Boyer" w:date="2015-12-10T15:32:00Z">
              <w:rPr/>
            </w:rPrChange>
          </w:rPr>
          <w:delText>.</w:delText>
        </w:r>
      </w:del>
      <w:r w:rsidRPr="00436725">
        <w:rPr>
          <w:lang w:val="en-GB"/>
          <w:rPrChange w:id="212" w:author="Maria Boyer" w:date="2015-12-10T15:32:00Z">
            <w:rPr/>
          </w:rPrChange>
        </w:rPr>
        <w:t xml:space="preserve">). As such, it provides insights into the roles that LMS can play in the continued commercial success of such organizations. The findings of this case study illustrate that </w:t>
      </w:r>
      <w:ins w:id="213" w:author="Maria Boyer" w:date="2015-12-10T09:15:00Z">
        <w:r w:rsidR="00165ECB" w:rsidRPr="00436725">
          <w:rPr>
            <w:lang w:val="en-GB"/>
            <w:rPrChange w:id="214" w:author="Maria Boyer" w:date="2015-12-10T15:32:00Z">
              <w:rPr/>
            </w:rPrChange>
          </w:rPr>
          <w:t xml:space="preserve">learning management systems </w:t>
        </w:r>
      </w:ins>
      <w:del w:id="215" w:author="Maria Boyer" w:date="2015-12-10T09:15:00Z">
        <w:r w:rsidRPr="00436725" w:rsidDel="00165ECB">
          <w:rPr>
            <w:lang w:val="en-GB"/>
            <w:rPrChange w:id="216" w:author="Maria Boyer" w:date="2015-12-10T15:32:00Z">
              <w:rPr/>
            </w:rPrChange>
          </w:rPr>
          <w:delText xml:space="preserve">LMS </w:delText>
        </w:r>
      </w:del>
      <w:r w:rsidRPr="00436725">
        <w:rPr>
          <w:lang w:val="en-GB"/>
          <w:rPrChange w:id="217" w:author="Maria Boyer" w:date="2015-12-10T15:32:00Z">
            <w:rPr/>
          </w:rPrChange>
        </w:rPr>
        <w:t>offer a strategic IS solution for planning, delivering</w:t>
      </w:r>
      <w:ins w:id="218" w:author="Maria Boyer" w:date="2015-12-10T09:13:00Z">
        <w:r w:rsidR="00165ECB" w:rsidRPr="00436725">
          <w:rPr>
            <w:lang w:val="en-GB"/>
            <w:rPrChange w:id="219" w:author="Maria Boyer" w:date="2015-12-10T15:32:00Z">
              <w:rPr/>
            </w:rPrChange>
          </w:rPr>
          <w:t>,</w:t>
        </w:r>
      </w:ins>
      <w:r w:rsidRPr="00436725">
        <w:rPr>
          <w:lang w:val="en-GB"/>
          <w:rPrChange w:id="220" w:author="Maria Boyer" w:date="2015-12-10T15:32:00Z">
            <w:rPr/>
          </w:rPrChange>
        </w:rPr>
        <w:t xml:space="preserve"> and managing all learning events, including both online and classroom-based learning. Practitioners recognize the need for such systems; for example, many world-class organizations are employing learning management to foster and manage learning within their organizations—such organizations include Amazon.com, Cisco Systems, Continental Airlines, Deloitte Consulting, EDS, Ford Motor Company, General Electric, and Procter &amp; Gamble.</w:t>
      </w:r>
      <w:del w:id="221" w:author="Maria Boyer" w:date="2015-12-10T08:41:00Z">
        <w:r w:rsidRPr="00436725" w:rsidDel="00391DA3">
          <w:rPr>
            <w:lang w:val="en-GB"/>
            <w:rPrChange w:id="222" w:author="Maria Boyer" w:date="2015-12-10T15:32:00Z">
              <w:rPr/>
            </w:rPrChange>
          </w:rPr>
          <w:delText xml:space="preserve">  </w:delText>
        </w:r>
      </w:del>
      <w:ins w:id="223" w:author="Maria Boyer" w:date="2015-12-10T08:41:00Z">
        <w:r w:rsidR="00391DA3" w:rsidRPr="00436725">
          <w:rPr>
            <w:lang w:val="en-GB"/>
            <w:rPrChange w:id="224" w:author="Maria Boyer" w:date="2015-12-10T15:32:00Z">
              <w:rPr/>
            </w:rPrChange>
          </w:rPr>
          <w:t xml:space="preserve"> </w:t>
        </w:r>
      </w:ins>
      <w:r w:rsidRPr="00436725">
        <w:rPr>
          <w:lang w:val="en-GB"/>
          <w:rPrChange w:id="225" w:author="Maria Boyer" w:date="2015-12-10T15:32:00Z">
            <w:rPr/>
          </w:rPrChange>
        </w:rPr>
        <w:t xml:space="preserve">CEM adopted the </w:t>
      </w:r>
      <w:commentRangeStart w:id="226"/>
      <w:r w:rsidRPr="00436725">
        <w:rPr>
          <w:lang w:val="en-GB"/>
          <w:rPrChange w:id="227" w:author="Maria Boyer" w:date="2015-12-10T15:32:00Z">
            <w:rPr/>
          </w:rPrChange>
        </w:rPr>
        <w:t xml:space="preserve">KnowledgeLink </w:t>
      </w:r>
      <w:commentRangeEnd w:id="226"/>
      <w:r w:rsidR="00CC26EF" w:rsidRPr="00436725">
        <w:rPr>
          <w:rStyle w:val="CommentReference"/>
          <w:rFonts w:ascii="Times" w:hAnsi="Times"/>
          <w:lang w:val="en-GB"/>
          <w:rPrChange w:id="228" w:author="Maria Boyer" w:date="2015-12-10T15:32:00Z">
            <w:rPr>
              <w:rStyle w:val="CommentReference"/>
              <w:rFonts w:ascii="Times" w:hAnsi="Times"/>
            </w:rPr>
          </w:rPrChange>
        </w:rPr>
        <w:commentReference w:id="226"/>
      </w:r>
      <w:r w:rsidR="00165ECB" w:rsidRPr="00436725">
        <w:rPr>
          <w:lang w:val="en-GB"/>
          <w:rPrChange w:id="229" w:author="Maria Boyer" w:date="2015-12-10T15:32:00Z">
            <w:rPr/>
          </w:rPrChange>
        </w:rPr>
        <w:t>learning management s</w:t>
      </w:r>
      <w:r w:rsidRPr="00436725">
        <w:rPr>
          <w:lang w:val="en-GB"/>
          <w:rPrChange w:id="230" w:author="Maria Boyer" w:date="2015-12-10T15:32:00Z">
            <w:rPr/>
          </w:rPrChange>
        </w:rPr>
        <w:t xml:space="preserve">ystem for the same reasons. </w:t>
      </w:r>
    </w:p>
    <w:p w14:paraId="3474F001" w14:textId="77777777" w:rsidR="000C5F16" w:rsidRPr="00436725" w:rsidRDefault="000C5F16" w:rsidP="00CD018B">
      <w:pPr>
        <w:pStyle w:val="BodyText"/>
        <w:ind w:firstLine="0"/>
        <w:contextualSpacing/>
        <w:rPr>
          <w:lang w:val="en-GB"/>
          <w:rPrChange w:id="231" w:author="Maria Boyer" w:date="2015-12-10T15:32:00Z">
            <w:rPr/>
          </w:rPrChange>
        </w:rPr>
      </w:pPr>
      <w:r w:rsidRPr="00436725">
        <w:rPr>
          <w:lang w:val="en-GB"/>
          <w:rPrChange w:id="232" w:author="Maria Boyer" w:date="2015-12-10T15:32:00Z">
            <w:rPr/>
          </w:rPrChange>
        </w:rPr>
        <w:t xml:space="preserve">Of significance is that this </w:t>
      </w:r>
      <w:del w:id="233" w:author="Maria Boyer" w:date="2015-12-10T09:08:00Z">
        <w:r w:rsidRPr="00436725" w:rsidDel="007F6DBD">
          <w:rPr>
            <w:lang w:val="en-GB"/>
            <w:rPrChange w:id="234" w:author="Maria Boyer" w:date="2015-12-10T15:32:00Z">
              <w:rPr/>
            </w:rPrChange>
          </w:rPr>
          <w:delText>paper</w:delText>
        </w:r>
      </w:del>
      <w:ins w:id="235" w:author="Maria Boyer" w:date="2015-12-10T09:08:00Z">
        <w:r w:rsidR="007F6DBD" w:rsidRPr="00436725">
          <w:rPr>
            <w:lang w:val="en-GB"/>
            <w:rPrChange w:id="236" w:author="Maria Boyer" w:date="2015-12-10T15:32:00Z">
              <w:rPr/>
            </w:rPrChange>
          </w:rPr>
          <w:t>article</w:t>
        </w:r>
      </w:ins>
      <w:r w:rsidRPr="00436725">
        <w:rPr>
          <w:lang w:val="en-GB"/>
          <w:rPrChange w:id="237" w:author="Maria Boyer" w:date="2015-12-10T15:32:00Z">
            <w:rPr/>
          </w:rPrChange>
        </w:rPr>
        <w:t xml:space="preserve"> presents an inventory of roles that </w:t>
      </w:r>
      <w:ins w:id="238" w:author="Maria Boyer" w:date="2015-12-10T09:14:00Z">
        <w:r w:rsidR="00165ECB" w:rsidRPr="00436725">
          <w:rPr>
            <w:lang w:val="en-GB"/>
            <w:rPrChange w:id="239" w:author="Maria Boyer" w:date="2015-12-10T15:32:00Z">
              <w:rPr/>
            </w:rPrChange>
          </w:rPr>
          <w:t>a l</w:t>
        </w:r>
      </w:ins>
      <w:del w:id="240" w:author="Maria Boyer" w:date="2015-12-10T09:14:00Z">
        <w:r w:rsidRPr="00436725" w:rsidDel="00165ECB">
          <w:rPr>
            <w:lang w:val="en-GB"/>
            <w:rPrChange w:id="241" w:author="Maria Boyer" w:date="2015-12-10T15:32:00Z">
              <w:rPr/>
            </w:rPrChange>
          </w:rPr>
          <w:delText>L</w:delText>
        </w:r>
      </w:del>
      <w:r w:rsidRPr="00436725">
        <w:rPr>
          <w:lang w:val="en-GB"/>
          <w:rPrChange w:id="242" w:author="Maria Boyer" w:date="2015-12-10T15:32:00Z">
            <w:rPr/>
          </w:rPrChange>
        </w:rPr>
        <w:t xml:space="preserve">earning </w:t>
      </w:r>
      <w:ins w:id="243" w:author="Maria Boyer" w:date="2015-12-10T09:14:00Z">
        <w:r w:rsidR="00165ECB" w:rsidRPr="00436725">
          <w:rPr>
            <w:lang w:val="en-GB"/>
            <w:rPrChange w:id="244" w:author="Maria Boyer" w:date="2015-12-10T15:32:00Z">
              <w:rPr/>
            </w:rPrChange>
          </w:rPr>
          <w:t>m</w:t>
        </w:r>
      </w:ins>
      <w:del w:id="245" w:author="Maria Boyer" w:date="2015-12-10T09:14:00Z">
        <w:r w:rsidRPr="00436725" w:rsidDel="00165ECB">
          <w:rPr>
            <w:lang w:val="en-GB"/>
            <w:rPrChange w:id="246" w:author="Maria Boyer" w:date="2015-12-10T15:32:00Z">
              <w:rPr/>
            </w:rPrChange>
          </w:rPr>
          <w:delText>M</w:delText>
        </w:r>
      </w:del>
      <w:r w:rsidRPr="00436725">
        <w:rPr>
          <w:lang w:val="en-GB"/>
          <w:rPrChange w:id="247" w:author="Maria Boyer" w:date="2015-12-10T15:32:00Z">
            <w:rPr/>
          </w:rPrChange>
        </w:rPr>
        <w:t xml:space="preserve">anagement </w:t>
      </w:r>
      <w:ins w:id="248" w:author="Maria Boyer" w:date="2015-12-10T09:14:00Z">
        <w:r w:rsidR="00165ECB" w:rsidRPr="00436725">
          <w:rPr>
            <w:lang w:val="en-GB"/>
            <w:rPrChange w:id="249" w:author="Maria Boyer" w:date="2015-12-10T15:32:00Z">
              <w:rPr/>
            </w:rPrChange>
          </w:rPr>
          <w:t>s</w:t>
        </w:r>
      </w:ins>
      <w:del w:id="250" w:author="Maria Boyer" w:date="2015-12-10T09:14:00Z">
        <w:r w:rsidRPr="00436725" w:rsidDel="00165ECB">
          <w:rPr>
            <w:lang w:val="en-GB"/>
            <w:rPrChange w:id="251" w:author="Maria Boyer" w:date="2015-12-10T15:32:00Z">
              <w:rPr/>
            </w:rPrChange>
          </w:rPr>
          <w:delText>S</w:delText>
        </w:r>
      </w:del>
      <w:r w:rsidRPr="00436725">
        <w:rPr>
          <w:lang w:val="en-GB"/>
          <w:rPrChange w:id="252" w:author="Maria Boyer" w:date="2015-12-10T15:32:00Z">
            <w:rPr/>
          </w:rPrChange>
        </w:rPr>
        <w:t>ystem</w:t>
      </w:r>
      <w:del w:id="253" w:author="Maria Boyer" w:date="2015-12-10T09:15:00Z">
        <w:r w:rsidRPr="00436725" w:rsidDel="00165ECB">
          <w:rPr>
            <w:lang w:val="en-GB"/>
            <w:rPrChange w:id="254" w:author="Maria Boyer" w:date="2015-12-10T15:32:00Z">
              <w:rPr/>
            </w:rPrChange>
          </w:rPr>
          <w:delText>s</w:delText>
        </w:r>
      </w:del>
      <w:r w:rsidRPr="00436725">
        <w:rPr>
          <w:lang w:val="en-GB"/>
          <w:rPrChange w:id="255" w:author="Maria Boyer" w:date="2015-12-10T15:32:00Z">
            <w:rPr/>
          </w:rPrChange>
        </w:rPr>
        <w:t xml:space="preserve"> plays in this organization. Also described are the practical experiences and issues encountered by CEM in their approach to building human capital using their LMS. The findings of this study indicate that, to some extent, the KnowledgeLink LMS fulfilled all of the roles suggested in the proposed conceptual framework; however, because the system was still at an early stage of use, some of the functions were found to be more highly developed than others. Furthermore, the case study identified a number of additional roles for LMS in enhancing human capital that were not suggested in the </w:t>
      </w:r>
      <w:r w:rsidRPr="00436725">
        <w:rPr>
          <w:lang w:val="en-GB"/>
          <w:rPrChange w:id="256" w:author="Maria Boyer" w:date="2015-12-10T15:32:00Z">
            <w:rPr/>
          </w:rPrChange>
        </w:rPr>
        <w:lastRenderedPageBreak/>
        <w:t xml:space="preserve">framework, but were operationalized by the KnowledgeLink technology. The </w:t>
      </w:r>
      <w:del w:id="257" w:author="Maria Boyer" w:date="2015-12-10T09:08:00Z">
        <w:r w:rsidRPr="00436725" w:rsidDel="007F6DBD">
          <w:rPr>
            <w:lang w:val="en-GB"/>
            <w:rPrChange w:id="258" w:author="Maria Boyer" w:date="2015-12-10T15:32:00Z">
              <w:rPr/>
            </w:rPrChange>
          </w:rPr>
          <w:delText>paper</w:delText>
        </w:r>
      </w:del>
      <w:ins w:id="259" w:author="Maria Boyer" w:date="2015-12-10T09:08:00Z">
        <w:r w:rsidR="007F6DBD" w:rsidRPr="00436725">
          <w:rPr>
            <w:lang w:val="en-GB"/>
            <w:rPrChange w:id="260" w:author="Maria Boyer" w:date="2015-12-10T15:32:00Z">
              <w:rPr/>
            </w:rPrChange>
          </w:rPr>
          <w:t>article</w:t>
        </w:r>
      </w:ins>
      <w:r w:rsidRPr="00436725">
        <w:rPr>
          <w:lang w:val="en-GB"/>
          <w:rPrChange w:id="261" w:author="Maria Boyer" w:date="2015-12-10T15:32:00Z">
            <w:rPr/>
          </w:rPrChange>
        </w:rPr>
        <w:t xml:space="preserve"> closes by offering some suggestions for future research directions and outlining the implications for practice.</w:t>
      </w:r>
    </w:p>
    <w:p w14:paraId="0528190E" w14:textId="77777777" w:rsidR="000C5F16" w:rsidRPr="00436725" w:rsidRDefault="000C5F16" w:rsidP="00CD018B">
      <w:pPr>
        <w:pStyle w:val="BodyText"/>
        <w:ind w:firstLine="0"/>
        <w:contextualSpacing/>
        <w:rPr>
          <w:lang w:val="en-GB"/>
          <w:rPrChange w:id="262" w:author="Maria Boyer" w:date="2015-12-10T15:32:00Z">
            <w:rPr/>
          </w:rPrChange>
        </w:rPr>
      </w:pPr>
    </w:p>
    <w:p w14:paraId="6E55D486" w14:textId="77777777" w:rsidR="000C5F16" w:rsidRPr="00436725" w:rsidRDefault="00642576" w:rsidP="00CD018B">
      <w:pPr>
        <w:pStyle w:val="Heading1"/>
        <w:contextualSpacing/>
        <w:jc w:val="left"/>
        <w:rPr>
          <w:rFonts w:ascii="Arial" w:hAnsi="Arial" w:cs="Arial"/>
          <w:b/>
          <w:lang w:val="en-GB"/>
          <w:rPrChange w:id="263" w:author="Maria Boyer" w:date="2015-12-10T15:32:00Z">
            <w:rPr>
              <w:b/>
            </w:rPr>
          </w:rPrChange>
        </w:rPr>
        <w:pPrChange w:id="264" w:author="Maria Boyer" w:date="2015-12-10T08:47:00Z">
          <w:pPr>
            <w:pStyle w:val="Heading1"/>
          </w:pPr>
        </w:pPrChange>
      </w:pPr>
      <w:r w:rsidRPr="00436725">
        <w:rPr>
          <w:rFonts w:ascii="Arial" w:hAnsi="Arial" w:cs="Arial"/>
          <w:b/>
          <w:lang w:val="en-GB"/>
          <w:rPrChange w:id="265" w:author="Maria Boyer" w:date="2015-12-10T15:32:00Z">
            <w:rPr>
              <w:rFonts w:ascii="Arial" w:hAnsi="Arial" w:cs="Arial"/>
              <w:b/>
            </w:rPr>
          </w:rPrChange>
        </w:rPr>
        <w:t>HUMAN CAPITAL AND LEARNING MANAGEMENT SYSTEMS</w:t>
      </w:r>
    </w:p>
    <w:p w14:paraId="6DC6F97C" w14:textId="77777777" w:rsidR="000C5F16" w:rsidRPr="00436725" w:rsidRDefault="000C5F16" w:rsidP="00CD018B">
      <w:pPr>
        <w:pStyle w:val="BodyText"/>
        <w:ind w:firstLine="0"/>
        <w:contextualSpacing/>
        <w:rPr>
          <w:lang w:val="en-GB"/>
          <w:rPrChange w:id="266" w:author="Maria Boyer" w:date="2015-12-10T15:32:00Z">
            <w:rPr/>
          </w:rPrChange>
        </w:rPr>
      </w:pPr>
      <w:r w:rsidRPr="00436725">
        <w:rPr>
          <w:lang w:val="en-GB"/>
          <w:rPrChange w:id="267" w:author="Maria Boyer" w:date="2015-12-10T15:32:00Z">
            <w:rPr/>
          </w:rPrChange>
        </w:rPr>
        <w:t>The importance of facilitating and managing learning within organizations is well accepted.</w:t>
      </w:r>
      <w:del w:id="268" w:author="Maria Boyer" w:date="2015-12-10T08:41:00Z">
        <w:r w:rsidRPr="00436725" w:rsidDel="00391DA3">
          <w:rPr>
            <w:lang w:val="en-GB"/>
            <w:rPrChange w:id="269" w:author="Maria Boyer" w:date="2015-12-10T15:32:00Z">
              <w:rPr/>
            </w:rPrChange>
          </w:rPr>
          <w:delText xml:space="preserve">  </w:delText>
        </w:r>
      </w:del>
      <w:ins w:id="270" w:author="Maria Boyer" w:date="2015-12-10T08:41:00Z">
        <w:r w:rsidR="00391DA3" w:rsidRPr="00436725">
          <w:rPr>
            <w:lang w:val="en-GB"/>
            <w:rPrChange w:id="271" w:author="Maria Boyer" w:date="2015-12-10T15:32:00Z">
              <w:rPr/>
            </w:rPrChange>
          </w:rPr>
          <w:t xml:space="preserve"> </w:t>
        </w:r>
      </w:ins>
      <w:r w:rsidRPr="00436725">
        <w:rPr>
          <w:lang w:val="en-GB"/>
          <w:rPrChange w:id="272" w:author="Maria Boyer" w:date="2015-12-10T15:32:00Z">
            <w:rPr/>
          </w:rPrChange>
        </w:rPr>
        <w:t>Zuboff (1988), for example, argues that learning, integration</w:t>
      </w:r>
      <w:ins w:id="273" w:author="Maria Boyer" w:date="2015-12-10T09:25:00Z">
        <w:r w:rsidR="00466D9A" w:rsidRPr="00436725">
          <w:rPr>
            <w:lang w:val="en-GB"/>
            <w:rPrChange w:id="274" w:author="Maria Boyer" w:date="2015-12-10T15:32:00Z">
              <w:rPr/>
            </w:rPrChange>
          </w:rPr>
          <w:t>,</w:t>
        </w:r>
      </w:ins>
      <w:r w:rsidRPr="00436725">
        <w:rPr>
          <w:lang w:val="en-GB"/>
          <w:rPrChange w:id="275" w:author="Maria Boyer" w:date="2015-12-10T15:32:00Z">
            <w:rPr/>
          </w:rPrChange>
        </w:rPr>
        <w:t xml:space="preserve"> and communication are critical to leveraging employee knowledge; accordingly, she maintains that managers must switch from being drivers of people to being drivers of learning.</w:t>
      </w:r>
      <w:del w:id="276" w:author="Maria Boyer" w:date="2015-12-10T08:41:00Z">
        <w:r w:rsidRPr="00436725" w:rsidDel="00391DA3">
          <w:rPr>
            <w:lang w:val="en-GB"/>
            <w:rPrChange w:id="277" w:author="Maria Boyer" w:date="2015-12-10T15:32:00Z">
              <w:rPr/>
            </w:rPrChange>
          </w:rPr>
          <w:delText xml:space="preserve">  </w:delText>
        </w:r>
      </w:del>
      <w:ins w:id="278" w:author="Maria Boyer" w:date="2015-12-10T08:41:00Z">
        <w:r w:rsidR="00391DA3" w:rsidRPr="00436725">
          <w:rPr>
            <w:lang w:val="en-GB"/>
            <w:rPrChange w:id="279" w:author="Maria Boyer" w:date="2015-12-10T15:32:00Z">
              <w:rPr/>
            </w:rPrChange>
          </w:rPr>
          <w:t xml:space="preserve"> </w:t>
        </w:r>
      </w:ins>
      <w:r w:rsidRPr="00436725">
        <w:rPr>
          <w:lang w:val="en-GB"/>
          <w:rPrChange w:id="280" w:author="Maria Boyer" w:date="2015-12-10T15:32:00Z">
            <w:rPr/>
          </w:rPrChange>
        </w:rPr>
        <w:t xml:space="preserve">Harvey and Denton (1999) identify several antecedents </w:t>
      </w:r>
      <w:del w:id="281" w:author="Maria Boyer" w:date="2015-12-10T09:26:00Z">
        <w:r w:rsidRPr="00436725" w:rsidDel="00466D9A">
          <w:rPr>
            <w:lang w:val="en-GB"/>
            <w:rPrChange w:id="282" w:author="Maria Boyer" w:date="2015-12-10T15:32:00Z">
              <w:rPr/>
            </w:rPrChange>
          </w:rPr>
          <w:delText xml:space="preserve">which </w:delText>
        </w:r>
      </w:del>
      <w:ins w:id="283" w:author="Maria Boyer" w:date="2015-12-10T09:26:00Z">
        <w:r w:rsidR="00466D9A" w:rsidRPr="00436725">
          <w:rPr>
            <w:lang w:val="en-GB"/>
            <w:rPrChange w:id="284" w:author="Maria Boyer" w:date="2015-12-10T15:32:00Z">
              <w:rPr/>
            </w:rPrChange>
          </w:rPr>
          <w:t xml:space="preserve">that </w:t>
        </w:r>
      </w:ins>
      <w:r w:rsidRPr="00436725">
        <w:rPr>
          <w:lang w:val="en-GB"/>
          <w:rPrChange w:id="285" w:author="Maria Boyer" w:date="2015-12-10T15:32:00Z">
            <w:rPr/>
          </w:rPrChange>
        </w:rPr>
        <w:t xml:space="preserve">help to explain the rise to prominence of organizational learning, </w:t>
      </w:r>
      <w:del w:id="286" w:author="Maria Boyer" w:date="2015-12-10T09:26:00Z">
        <w:r w:rsidRPr="00436725" w:rsidDel="00466D9A">
          <w:rPr>
            <w:lang w:val="en-GB"/>
            <w:rPrChange w:id="287" w:author="Maria Boyer" w:date="2015-12-10T15:32:00Z">
              <w:rPr/>
            </w:rPrChange>
          </w:rPr>
          <w:delText>viz</w:delText>
        </w:r>
      </w:del>
      <w:ins w:id="288" w:author="Maria Boyer" w:date="2015-12-10T09:26:00Z">
        <w:r w:rsidR="00466D9A" w:rsidRPr="00436725">
          <w:rPr>
            <w:lang w:val="en-GB"/>
            <w:rPrChange w:id="289" w:author="Maria Boyer" w:date="2015-12-10T15:32:00Z">
              <w:rPr/>
            </w:rPrChange>
          </w:rPr>
          <w:t>namely:</w:t>
        </w:r>
      </w:ins>
      <w:del w:id="290" w:author="Maria Boyer" w:date="2015-12-10T09:26:00Z">
        <w:r w:rsidRPr="00436725" w:rsidDel="00466D9A">
          <w:rPr>
            <w:lang w:val="en-GB"/>
            <w:rPrChange w:id="291" w:author="Maria Boyer" w:date="2015-12-10T15:32:00Z">
              <w:rPr/>
            </w:rPrChange>
          </w:rPr>
          <w:delText>.</w:delText>
        </w:r>
      </w:del>
      <w:r w:rsidRPr="00436725">
        <w:rPr>
          <w:lang w:val="en-GB"/>
          <w:rPrChange w:id="292" w:author="Maria Boyer" w:date="2015-12-10T15:32:00Z">
            <w:rPr/>
          </w:rPrChange>
        </w:rPr>
        <w:t xml:space="preserve"> </w:t>
      </w:r>
    </w:p>
    <w:p w14:paraId="055DFDF7"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293" w:author="Maria Boyer" w:date="2015-12-10T15:32:00Z">
            <w:rPr>
              <w:sz w:val="24"/>
              <w:szCs w:val="24"/>
            </w:rPr>
          </w:rPrChange>
        </w:rPr>
      </w:pPr>
      <w:r w:rsidRPr="00436725">
        <w:rPr>
          <w:sz w:val="24"/>
          <w:szCs w:val="24"/>
          <w:lang w:val="en-GB"/>
          <w:rPrChange w:id="294" w:author="Maria Boyer" w:date="2015-12-10T15:32:00Z">
            <w:rPr>
              <w:sz w:val="24"/>
              <w:szCs w:val="24"/>
            </w:rPr>
          </w:rPrChange>
        </w:rPr>
        <w:t xml:space="preserve">The shift in the relative importance of factors of production away from capital towards </w:t>
      </w:r>
      <w:del w:id="295" w:author="Maria Boyer" w:date="2015-12-10T15:33:00Z">
        <w:r w:rsidRPr="00436725" w:rsidDel="00EC616E">
          <w:rPr>
            <w:sz w:val="24"/>
            <w:szCs w:val="24"/>
            <w:lang w:val="en-GB"/>
            <w:rPrChange w:id="296" w:author="Maria Boyer" w:date="2015-12-10T15:32:00Z">
              <w:rPr>
                <w:sz w:val="24"/>
                <w:szCs w:val="24"/>
              </w:rPr>
            </w:rPrChange>
          </w:rPr>
          <w:delText>labor</w:delText>
        </w:r>
      </w:del>
      <w:ins w:id="297" w:author="Maria Boyer" w:date="2015-12-10T15:33:00Z">
        <w:r w:rsidR="00EC616E" w:rsidRPr="00EC616E">
          <w:rPr>
            <w:sz w:val="24"/>
            <w:szCs w:val="24"/>
            <w:lang w:val="en-GB"/>
          </w:rPr>
          <w:t>labour</w:t>
        </w:r>
      </w:ins>
      <w:r w:rsidRPr="00436725">
        <w:rPr>
          <w:sz w:val="24"/>
          <w:szCs w:val="24"/>
          <w:lang w:val="en-GB"/>
          <w:rPrChange w:id="298" w:author="Maria Boyer" w:date="2015-12-10T15:32:00Z">
            <w:rPr>
              <w:sz w:val="24"/>
              <w:szCs w:val="24"/>
            </w:rPr>
          </w:rPrChange>
        </w:rPr>
        <w:t>, particularly in the case of knowledge workers.</w:t>
      </w:r>
    </w:p>
    <w:p w14:paraId="01E4A036"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299" w:author="Maria Boyer" w:date="2015-12-10T15:32:00Z">
            <w:rPr>
              <w:sz w:val="24"/>
              <w:szCs w:val="24"/>
            </w:rPr>
          </w:rPrChange>
        </w:rPr>
      </w:pPr>
      <w:r w:rsidRPr="00436725">
        <w:rPr>
          <w:sz w:val="24"/>
          <w:szCs w:val="24"/>
          <w:lang w:val="en-GB"/>
          <w:rPrChange w:id="300" w:author="Maria Boyer" w:date="2015-12-10T15:32:00Z">
            <w:rPr>
              <w:sz w:val="24"/>
              <w:szCs w:val="24"/>
            </w:rPr>
          </w:rPrChange>
        </w:rPr>
        <w:t xml:space="preserve">The increasing pace of change in the business environment. </w:t>
      </w:r>
    </w:p>
    <w:p w14:paraId="3AE2E2ED"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301" w:author="Maria Boyer" w:date="2015-12-10T15:32:00Z">
            <w:rPr>
              <w:sz w:val="24"/>
              <w:szCs w:val="24"/>
            </w:rPr>
          </w:rPrChange>
        </w:rPr>
      </w:pPr>
      <w:r w:rsidRPr="00436725">
        <w:rPr>
          <w:sz w:val="24"/>
          <w:szCs w:val="24"/>
          <w:lang w:val="en-GB"/>
          <w:rPrChange w:id="302" w:author="Maria Boyer" w:date="2015-12-10T15:32:00Z">
            <w:rPr>
              <w:sz w:val="24"/>
              <w:szCs w:val="24"/>
            </w:rPr>
          </w:rPrChange>
        </w:rPr>
        <w:t>Wide acceptance of knowledge as a prime source of competitive advantage.</w:t>
      </w:r>
    </w:p>
    <w:p w14:paraId="2D28777E"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303" w:author="Maria Boyer" w:date="2015-12-10T15:32:00Z">
            <w:rPr>
              <w:sz w:val="24"/>
              <w:szCs w:val="24"/>
            </w:rPr>
          </w:rPrChange>
        </w:rPr>
      </w:pPr>
      <w:r w:rsidRPr="00436725">
        <w:rPr>
          <w:sz w:val="24"/>
          <w:szCs w:val="24"/>
          <w:lang w:val="en-GB"/>
          <w:rPrChange w:id="304" w:author="Maria Boyer" w:date="2015-12-10T15:32:00Z">
            <w:rPr>
              <w:sz w:val="24"/>
              <w:szCs w:val="24"/>
            </w:rPr>
          </w:rPrChange>
        </w:rPr>
        <w:t xml:space="preserve">The greater demands being placed on all businesses by customers. </w:t>
      </w:r>
    </w:p>
    <w:p w14:paraId="047CDBA4"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305" w:author="Maria Boyer" w:date="2015-12-10T15:32:00Z">
            <w:rPr>
              <w:sz w:val="24"/>
              <w:szCs w:val="24"/>
            </w:rPr>
          </w:rPrChange>
        </w:rPr>
      </w:pPr>
      <w:r w:rsidRPr="00436725">
        <w:rPr>
          <w:sz w:val="24"/>
          <w:szCs w:val="24"/>
          <w:lang w:val="en-GB"/>
          <w:rPrChange w:id="306" w:author="Maria Boyer" w:date="2015-12-10T15:32:00Z">
            <w:rPr>
              <w:sz w:val="24"/>
              <w:szCs w:val="24"/>
            </w:rPr>
          </w:rPrChange>
        </w:rPr>
        <w:t xml:space="preserve">Increasing dissatisfaction among managers and employees with the traditional </w:t>
      </w:r>
      <w:del w:id="307" w:author="Maria Boyer" w:date="2015-12-10T09:27:00Z">
        <w:r w:rsidR="00391DA3" w:rsidRPr="00436725" w:rsidDel="00466D9A">
          <w:rPr>
            <w:sz w:val="24"/>
            <w:szCs w:val="24"/>
            <w:lang w:val="en-GB"/>
            <w:rPrChange w:id="308" w:author="Maria Boyer" w:date="2015-12-10T15:32:00Z">
              <w:rPr>
                <w:sz w:val="24"/>
                <w:szCs w:val="24"/>
              </w:rPr>
            </w:rPrChange>
          </w:rPr>
          <w:delText>‘</w:delText>
        </w:r>
      </w:del>
      <w:ins w:id="309" w:author="Maria Boyer" w:date="2015-12-10T09:27:00Z">
        <w:r w:rsidR="00466D9A" w:rsidRPr="00436725">
          <w:rPr>
            <w:sz w:val="24"/>
            <w:szCs w:val="24"/>
            <w:lang w:val="en-GB"/>
            <w:rPrChange w:id="310" w:author="Maria Boyer" w:date="2015-12-10T15:32:00Z">
              <w:rPr>
                <w:sz w:val="24"/>
                <w:szCs w:val="24"/>
              </w:rPr>
            </w:rPrChange>
          </w:rPr>
          <w:t>“</w:t>
        </w:r>
      </w:ins>
      <w:r w:rsidRPr="00436725">
        <w:rPr>
          <w:sz w:val="24"/>
          <w:szCs w:val="24"/>
          <w:lang w:val="en-GB"/>
          <w:rPrChange w:id="311" w:author="Maria Boyer" w:date="2015-12-10T15:32:00Z">
            <w:rPr>
              <w:sz w:val="24"/>
              <w:szCs w:val="24"/>
            </w:rPr>
          </w:rPrChange>
        </w:rPr>
        <w:t xml:space="preserve">command </w:t>
      </w:r>
      <w:del w:id="312" w:author="Maria Boyer" w:date="2015-12-10T09:27:00Z">
        <w:r w:rsidRPr="00436725" w:rsidDel="00466D9A">
          <w:rPr>
            <w:sz w:val="24"/>
            <w:szCs w:val="24"/>
            <w:lang w:val="en-GB"/>
            <w:rPrChange w:id="313" w:author="Maria Boyer" w:date="2015-12-10T15:32:00Z">
              <w:rPr>
                <w:sz w:val="24"/>
                <w:szCs w:val="24"/>
              </w:rPr>
            </w:rPrChange>
          </w:rPr>
          <w:delText>control</w:delText>
        </w:r>
        <w:r w:rsidR="00391DA3" w:rsidRPr="00436725" w:rsidDel="00466D9A">
          <w:rPr>
            <w:sz w:val="24"/>
            <w:szCs w:val="24"/>
            <w:lang w:val="en-GB"/>
            <w:rPrChange w:id="314" w:author="Maria Boyer" w:date="2015-12-10T15:32:00Z">
              <w:rPr>
                <w:sz w:val="24"/>
                <w:szCs w:val="24"/>
              </w:rPr>
            </w:rPrChange>
          </w:rPr>
          <w:delText>’</w:delText>
        </w:r>
        <w:r w:rsidRPr="00436725" w:rsidDel="00466D9A">
          <w:rPr>
            <w:sz w:val="24"/>
            <w:szCs w:val="24"/>
            <w:lang w:val="en-GB"/>
            <w:rPrChange w:id="315" w:author="Maria Boyer" w:date="2015-12-10T15:32:00Z">
              <w:rPr>
                <w:sz w:val="24"/>
                <w:szCs w:val="24"/>
              </w:rPr>
            </w:rPrChange>
          </w:rPr>
          <w:delText xml:space="preserve"> </w:delText>
        </w:r>
      </w:del>
      <w:ins w:id="316" w:author="Maria Boyer" w:date="2015-12-10T09:27:00Z">
        <w:r w:rsidR="00466D9A" w:rsidRPr="00436725">
          <w:rPr>
            <w:sz w:val="24"/>
            <w:szCs w:val="24"/>
            <w:lang w:val="en-GB"/>
            <w:rPrChange w:id="317" w:author="Maria Boyer" w:date="2015-12-10T15:32:00Z">
              <w:rPr>
                <w:sz w:val="24"/>
                <w:szCs w:val="24"/>
              </w:rPr>
            </w:rPrChange>
          </w:rPr>
          <w:t xml:space="preserve">control” </w:t>
        </w:r>
      </w:ins>
      <w:r w:rsidRPr="00436725">
        <w:rPr>
          <w:sz w:val="24"/>
          <w:szCs w:val="24"/>
          <w:lang w:val="en-GB"/>
          <w:rPrChange w:id="318" w:author="Maria Boyer" w:date="2015-12-10T15:32:00Z">
            <w:rPr>
              <w:sz w:val="24"/>
              <w:szCs w:val="24"/>
            </w:rPr>
          </w:rPrChange>
        </w:rPr>
        <w:t>management paradigm.</w:t>
      </w:r>
    </w:p>
    <w:p w14:paraId="4502E544"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319" w:author="Maria Boyer" w:date="2015-12-10T15:32:00Z">
            <w:rPr>
              <w:sz w:val="24"/>
              <w:szCs w:val="24"/>
            </w:rPr>
          </w:rPrChange>
        </w:rPr>
      </w:pPr>
      <w:r w:rsidRPr="00436725">
        <w:rPr>
          <w:sz w:val="24"/>
          <w:szCs w:val="24"/>
          <w:lang w:val="en-GB"/>
          <w:rPrChange w:id="320" w:author="Maria Boyer" w:date="2015-12-10T15:32:00Z">
            <w:rPr>
              <w:sz w:val="24"/>
              <w:szCs w:val="24"/>
            </w:rPr>
          </w:rPrChange>
        </w:rPr>
        <w:t>The intensely competitive nature of global business.</w:t>
      </w:r>
    </w:p>
    <w:p w14:paraId="1B222E82" w14:textId="77777777" w:rsidR="000C5F16" w:rsidRPr="00436725" w:rsidRDefault="000C5F16" w:rsidP="00CD018B">
      <w:pPr>
        <w:pStyle w:val="Heading2"/>
        <w:contextualSpacing/>
        <w:rPr>
          <w:lang w:val="en-GB"/>
          <w:rPrChange w:id="321" w:author="Maria Boyer" w:date="2015-12-10T15:32:00Z">
            <w:rPr/>
          </w:rPrChange>
        </w:rPr>
      </w:pPr>
    </w:p>
    <w:p w14:paraId="095EEBAD" w14:textId="77777777" w:rsidR="000C5F16" w:rsidRPr="00436725" w:rsidRDefault="000C5F16" w:rsidP="00CD018B">
      <w:pPr>
        <w:pStyle w:val="Heading2"/>
        <w:contextualSpacing/>
        <w:rPr>
          <w:rFonts w:ascii="Arial" w:hAnsi="Arial" w:cs="Arial"/>
          <w:b/>
          <w:i w:val="0"/>
          <w:lang w:val="en-GB"/>
          <w:rPrChange w:id="322" w:author="Maria Boyer" w:date="2015-12-10T15:32:00Z">
            <w:rPr>
              <w:b/>
              <w:i w:val="0"/>
            </w:rPr>
          </w:rPrChange>
        </w:rPr>
      </w:pPr>
      <w:r w:rsidRPr="00436725">
        <w:rPr>
          <w:rFonts w:ascii="Arial" w:hAnsi="Arial" w:cs="Arial"/>
          <w:b/>
          <w:i w:val="0"/>
          <w:lang w:val="en-GB"/>
          <w:rPrChange w:id="323" w:author="Maria Boyer" w:date="2015-12-10T15:32:00Z">
            <w:rPr>
              <w:b/>
              <w:i w:val="0"/>
            </w:rPr>
          </w:rPrChange>
        </w:rPr>
        <w:t>A Human Capital Perspective on Training and Learning</w:t>
      </w:r>
    </w:p>
    <w:p w14:paraId="1983F30A" w14:textId="77777777" w:rsidR="006110DF" w:rsidRPr="00436725" w:rsidRDefault="000C5F16" w:rsidP="00CD018B">
      <w:pPr>
        <w:pStyle w:val="BodyText"/>
        <w:ind w:firstLine="0"/>
        <w:contextualSpacing/>
        <w:rPr>
          <w:lang w:val="en-GB"/>
          <w:rPrChange w:id="324" w:author="Maria Boyer" w:date="2015-12-10T15:32:00Z">
            <w:rPr/>
          </w:rPrChange>
        </w:rPr>
      </w:pPr>
      <w:r w:rsidRPr="00436725">
        <w:rPr>
          <w:lang w:val="en-GB"/>
          <w:rPrChange w:id="325" w:author="Maria Boyer" w:date="2015-12-10T15:32:00Z">
            <w:rPr/>
          </w:rPrChange>
        </w:rPr>
        <w:t>The challenge facing organizations is, therefore, to build and enhance their stock of human capital.</w:t>
      </w:r>
      <w:del w:id="326" w:author="Maria Boyer" w:date="2015-12-10T08:41:00Z">
        <w:r w:rsidRPr="00436725" w:rsidDel="00391DA3">
          <w:rPr>
            <w:lang w:val="en-GB"/>
            <w:rPrChange w:id="327" w:author="Maria Boyer" w:date="2015-12-10T15:32:00Z">
              <w:rPr/>
            </w:rPrChange>
          </w:rPr>
          <w:delText xml:space="preserve">  </w:delText>
        </w:r>
      </w:del>
      <w:ins w:id="328" w:author="Maria Boyer" w:date="2015-12-10T08:41:00Z">
        <w:r w:rsidR="00391DA3" w:rsidRPr="00436725">
          <w:rPr>
            <w:lang w:val="en-GB"/>
            <w:rPrChange w:id="329" w:author="Maria Boyer" w:date="2015-12-10T15:32:00Z">
              <w:rPr/>
            </w:rPrChange>
          </w:rPr>
          <w:t xml:space="preserve"> </w:t>
        </w:r>
      </w:ins>
      <w:r w:rsidRPr="00436725">
        <w:rPr>
          <w:lang w:val="en-GB"/>
          <w:rPrChange w:id="330" w:author="Maria Boyer" w:date="2015-12-10T15:32:00Z">
            <w:rPr/>
          </w:rPrChange>
        </w:rPr>
        <w:t xml:space="preserve">Drawing on human capital theory (Becker, Murphy, </w:t>
      </w:r>
      <w:ins w:id="331" w:author="Maria Boyer" w:date="2015-12-10T09:31:00Z">
        <w:r w:rsidR="00A45CEE" w:rsidRPr="00436725">
          <w:rPr>
            <w:lang w:val="en-GB"/>
            <w:rPrChange w:id="332" w:author="Maria Boyer" w:date="2015-12-10T15:32:00Z">
              <w:rPr/>
            </w:rPrChange>
          </w:rPr>
          <w:t>and</w:t>
        </w:r>
      </w:ins>
      <w:del w:id="333" w:author="Maria Boyer" w:date="2015-12-10T09:31:00Z">
        <w:r w:rsidRPr="00436725" w:rsidDel="00A45CEE">
          <w:rPr>
            <w:lang w:val="en-GB"/>
            <w:rPrChange w:id="334" w:author="Maria Boyer" w:date="2015-12-10T15:32:00Z">
              <w:rPr/>
            </w:rPrChange>
          </w:rPr>
          <w:delText>&amp;</w:delText>
        </w:r>
      </w:del>
      <w:r w:rsidRPr="00436725">
        <w:rPr>
          <w:lang w:val="en-GB"/>
          <w:rPrChange w:id="335" w:author="Maria Boyer" w:date="2015-12-10T15:32:00Z">
            <w:rPr/>
          </w:rPrChange>
        </w:rPr>
        <w:t xml:space="preserve"> Tamura, 199</w:t>
      </w:r>
      <w:r w:rsidR="009D6599" w:rsidRPr="00436725">
        <w:rPr>
          <w:lang w:val="en-GB"/>
          <w:rPrChange w:id="336" w:author="Maria Boyer" w:date="2015-12-10T15:32:00Z">
            <w:rPr/>
          </w:rPrChange>
        </w:rPr>
        <w:t>4</w:t>
      </w:r>
      <w:r w:rsidRPr="00436725">
        <w:rPr>
          <w:lang w:val="en-GB"/>
          <w:rPrChange w:id="337" w:author="Maria Boyer" w:date="2015-12-10T15:32:00Z">
            <w:rPr/>
          </w:rPrChange>
        </w:rPr>
        <w:t>), and on later insights in transaction cost theory (Williamson, 1985), Nordhaug (1994)</w:t>
      </w:r>
      <w:r w:rsidRPr="00436725">
        <w:rPr>
          <w:i/>
          <w:lang w:val="en-GB"/>
          <w:rPrChange w:id="338" w:author="Maria Boyer" w:date="2015-12-10T15:32:00Z">
            <w:rPr>
              <w:i/>
            </w:rPr>
          </w:rPrChange>
        </w:rPr>
        <w:t xml:space="preserve"> </w:t>
      </w:r>
      <w:r w:rsidRPr="00436725">
        <w:rPr>
          <w:lang w:val="en-GB"/>
          <w:rPrChange w:id="339" w:author="Maria Boyer" w:date="2015-12-10T15:32:00Z">
            <w:rPr/>
          </w:rPrChange>
        </w:rPr>
        <w:t>delineates how this can be achieved by illustrating how</w:t>
      </w:r>
      <w:r w:rsidRPr="00436725">
        <w:rPr>
          <w:i/>
          <w:lang w:val="en-GB"/>
          <w:rPrChange w:id="340" w:author="Maria Boyer" w:date="2015-12-10T15:32:00Z">
            <w:rPr>
              <w:i/>
            </w:rPr>
          </w:rPrChange>
        </w:rPr>
        <w:t xml:space="preserve"> </w:t>
      </w:r>
      <w:r w:rsidRPr="00436725">
        <w:rPr>
          <w:lang w:val="en-GB"/>
          <w:rPrChange w:id="341" w:author="Maria Boyer" w:date="2015-12-10T15:32:00Z">
            <w:rPr/>
          </w:rPrChange>
        </w:rPr>
        <w:t xml:space="preserve">training and learning underpins the development of </w:t>
      </w:r>
      <w:r w:rsidRPr="00436725">
        <w:rPr>
          <w:lang w:val="en-GB"/>
          <w:rPrChange w:id="342" w:author="Maria Boyer" w:date="2015-12-10T15:32:00Z">
            <w:rPr/>
          </w:rPrChange>
        </w:rPr>
        <w:lastRenderedPageBreak/>
        <w:t>knowledge and skills, which, in addition to aptitude, shapes individual and organizational competences. Nordhaug (1994) distinguishes between the role of informal learning (i.e.</w:t>
      </w:r>
      <w:ins w:id="343" w:author="Maria Boyer" w:date="2015-12-10T09:32:00Z">
        <w:r w:rsidR="00A45CEE" w:rsidRPr="00436725">
          <w:rPr>
            <w:lang w:val="en-GB"/>
            <w:rPrChange w:id="344" w:author="Maria Boyer" w:date="2015-12-10T15:32:00Z">
              <w:rPr/>
            </w:rPrChange>
          </w:rPr>
          <w:t>,</w:t>
        </w:r>
      </w:ins>
      <w:r w:rsidRPr="00436725">
        <w:rPr>
          <w:lang w:val="en-GB"/>
          <w:rPrChange w:id="345" w:author="Maria Boyer" w:date="2015-12-10T15:32:00Z">
            <w:rPr/>
          </w:rPrChange>
        </w:rPr>
        <w:t xml:space="preserve"> part of the socialization process in organisations) and formal learning (through training, education</w:t>
      </w:r>
      <w:ins w:id="346" w:author="Maria Boyer" w:date="2015-12-10T09:32:00Z">
        <w:r w:rsidR="00A45CEE" w:rsidRPr="00436725">
          <w:rPr>
            <w:lang w:val="en-GB"/>
            <w:rPrChange w:id="347" w:author="Maria Boyer" w:date="2015-12-10T15:32:00Z">
              <w:rPr/>
            </w:rPrChange>
          </w:rPr>
          <w:t>,</w:t>
        </w:r>
      </w:ins>
      <w:r w:rsidRPr="00436725">
        <w:rPr>
          <w:lang w:val="en-GB"/>
          <w:rPrChange w:id="348" w:author="Maria Boyer" w:date="2015-12-10T15:32:00Z">
            <w:rPr/>
          </w:rPrChange>
        </w:rPr>
        <w:t xml:space="preserve"> etc.) in competence development. He illustrates that unique organizational competences, which are highly firm specific, are a function of firm</w:t>
      </w:r>
      <w:ins w:id="349" w:author="Maria Boyer" w:date="2015-12-10T09:32:00Z">
        <w:r w:rsidR="00A45CEE" w:rsidRPr="00436725">
          <w:rPr>
            <w:lang w:val="en-GB"/>
            <w:rPrChange w:id="350" w:author="Maria Boyer" w:date="2015-12-10T15:32:00Z">
              <w:rPr/>
            </w:rPrChange>
          </w:rPr>
          <w:t>-</w:t>
        </w:r>
      </w:ins>
      <w:del w:id="351" w:author="Maria Boyer" w:date="2015-12-10T09:32:00Z">
        <w:r w:rsidRPr="00436725" w:rsidDel="00A45CEE">
          <w:rPr>
            <w:lang w:val="en-GB"/>
            <w:rPrChange w:id="352" w:author="Maria Boyer" w:date="2015-12-10T15:32:00Z">
              <w:rPr/>
            </w:rPrChange>
          </w:rPr>
          <w:delText xml:space="preserve"> </w:delText>
        </w:r>
      </w:del>
      <w:r w:rsidRPr="00436725">
        <w:rPr>
          <w:lang w:val="en-GB"/>
          <w:rPrChange w:id="353" w:author="Maria Boyer" w:date="2015-12-10T15:32:00Z">
            <w:rPr/>
          </w:rPrChange>
        </w:rPr>
        <w:t>specific intra</w:t>
      </w:r>
      <w:del w:id="354" w:author="Maria Boyer" w:date="2015-12-10T09:33:00Z">
        <w:r w:rsidRPr="00436725" w:rsidDel="00A45CEE">
          <w:rPr>
            <w:lang w:val="en-GB"/>
            <w:rPrChange w:id="355" w:author="Maria Boyer" w:date="2015-12-10T15:32:00Z">
              <w:rPr/>
            </w:rPrChange>
          </w:rPr>
          <w:delText>-</w:delText>
        </w:r>
      </w:del>
      <w:r w:rsidRPr="00436725">
        <w:rPr>
          <w:lang w:val="en-GB"/>
          <w:rPrChange w:id="356" w:author="Maria Boyer" w:date="2015-12-10T15:32:00Z">
            <w:rPr/>
          </w:rPrChange>
        </w:rPr>
        <w:t>organi</w:t>
      </w:r>
      <w:ins w:id="357" w:author="Maria Boyer" w:date="2015-12-10T15:34:00Z">
        <w:r w:rsidR="00EC616E">
          <w:rPr>
            <w:lang w:val="en-GB"/>
          </w:rPr>
          <w:t>s</w:t>
        </w:r>
      </w:ins>
      <w:del w:id="358" w:author="Maria Boyer" w:date="2015-12-10T15:34:00Z">
        <w:r w:rsidRPr="00436725" w:rsidDel="00EC616E">
          <w:rPr>
            <w:lang w:val="en-GB"/>
            <w:rPrChange w:id="359" w:author="Maria Boyer" w:date="2015-12-10T15:32:00Z">
              <w:rPr/>
            </w:rPrChange>
          </w:rPr>
          <w:delText>z</w:delText>
        </w:r>
      </w:del>
      <w:r w:rsidRPr="00436725">
        <w:rPr>
          <w:lang w:val="en-GB"/>
          <w:rPrChange w:id="360" w:author="Maria Boyer" w:date="2015-12-10T15:32:00Z">
            <w:rPr/>
          </w:rPrChange>
        </w:rPr>
        <w:t>ational competences, non</w:t>
      </w:r>
      <w:del w:id="361" w:author="Maria Boyer" w:date="2015-12-10T09:33:00Z">
        <w:r w:rsidRPr="00436725" w:rsidDel="00A45CEE">
          <w:rPr>
            <w:lang w:val="en-GB"/>
            <w:rPrChange w:id="362" w:author="Maria Boyer" w:date="2015-12-10T15:32:00Z">
              <w:rPr/>
            </w:rPrChange>
          </w:rPr>
          <w:delText>-</w:delText>
        </w:r>
      </w:del>
      <w:r w:rsidRPr="00436725">
        <w:rPr>
          <w:lang w:val="en-GB"/>
          <w:rPrChange w:id="363" w:author="Maria Boyer" w:date="2015-12-10T15:32:00Z">
            <w:rPr/>
          </w:rPrChange>
        </w:rPr>
        <w:t>firm specific industry and technical trade competences, and, ultimately, general meta</w:t>
      </w:r>
      <w:del w:id="364" w:author="Maria Boyer" w:date="2015-12-10T09:33:00Z">
        <w:r w:rsidRPr="00436725" w:rsidDel="00A45CEE">
          <w:rPr>
            <w:lang w:val="en-GB"/>
            <w:rPrChange w:id="365" w:author="Maria Boyer" w:date="2015-12-10T15:32:00Z">
              <w:rPr/>
            </w:rPrChange>
          </w:rPr>
          <w:delText>-</w:delText>
        </w:r>
      </w:del>
      <w:r w:rsidRPr="00436725">
        <w:rPr>
          <w:lang w:val="en-GB"/>
          <w:rPrChange w:id="366" w:author="Maria Boyer" w:date="2015-12-10T15:32:00Z">
            <w:rPr/>
          </w:rPrChange>
        </w:rPr>
        <w:t xml:space="preserve">competences and standard technical competences. </w:t>
      </w:r>
    </w:p>
    <w:p w14:paraId="760F7A08" w14:textId="77777777" w:rsidR="000C5F16" w:rsidRPr="00436725" w:rsidRDefault="000C5F16" w:rsidP="00CD018B">
      <w:pPr>
        <w:pStyle w:val="BodyText"/>
        <w:ind w:firstLine="0"/>
        <w:contextualSpacing/>
        <w:rPr>
          <w:lang w:val="en-GB"/>
          <w:rPrChange w:id="367" w:author="Maria Boyer" w:date="2015-12-10T15:32:00Z">
            <w:rPr/>
          </w:rPrChange>
        </w:rPr>
      </w:pPr>
      <w:r w:rsidRPr="00436725">
        <w:rPr>
          <w:lang w:val="en-GB"/>
          <w:rPrChange w:id="368" w:author="Maria Boyer" w:date="2015-12-10T15:32:00Z">
            <w:rPr/>
          </w:rPrChange>
        </w:rPr>
        <w:t xml:space="preserve">Most important, however, is his assertion that human capital is best viewed through a competence lens; that is, accounting for human capital should focus on matters of individual and organizational competence, and </w:t>
      </w:r>
      <w:del w:id="369" w:author="Maria Boyer" w:date="2015-12-10T09:34:00Z">
        <w:r w:rsidRPr="00436725" w:rsidDel="00A45CEE">
          <w:rPr>
            <w:lang w:val="en-GB"/>
            <w:rPrChange w:id="370" w:author="Maria Boyer" w:date="2015-12-10T15:32:00Z">
              <w:rPr/>
            </w:rPrChange>
          </w:rPr>
          <w:delText xml:space="preserve">that </w:delText>
        </w:r>
      </w:del>
      <w:r w:rsidRPr="00436725">
        <w:rPr>
          <w:lang w:val="en-GB"/>
          <w:rPrChange w:id="371" w:author="Maria Boyer" w:date="2015-12-10T15:32:00Z">
            <w:rPr/>
          </w:rPrChange>
        </w:rPr>
        <w:t xml:space="preserve">the development of human capital is, in essence, an exercise in competence development, which involves training and learning. This, then, is this </w:t>
      </w:r>
      <w:del w:id="372" w:author="Maria Boyer" w:date="2015-12-10T09:09:00Z">
        <w:r w:rsidRPr="00436725" w:rsidDel="007F6DBD">
          <w:rPr>
            <w:lang w:val="en-GB"/>
            <w:rPrChange w:id="373" w:author="Maria Boyer" w:date="2015-12-10T15:32:00Z">
              <w:rPr/>
            </w:rPrChange>
          </w:rPr>
          <w:delText>paper</w:delText>
        </w:r>
      </w:del>
      <w:ins w:id="374" w:author="Maria Boyer" w:date="2015-12-10T09:09:00Z">
        <w:r w:rsidR="007F6DBD" w:rsidRPr="00436725">
          <w:rPr>
            <w:lang w:val="en-GB"/>
            <w:rPrChange w:id="375" w:author="Maria Boyer" w:date="2015-12-10T15:32:00Z">
              <w:rPr/>
            </w:rPrChange>
          </w:rPr>
          <w:t>article</w:t>
        </w:r>
      </w:ins>
      <w:r w:rsidR="00391DA3" w:rsidRPr="00436725">
        <w:rPr>
          <w:lang w:val="en-GB"/>
          <w:rPrChange w:id="376" w:author="Maria Boyer" w:date="2015-12-10T15:32:00Z">
            <w:rPr/>
          </w:rPrChange>
        </w:rPr>
        <w:t>’</w:t>
      </w:r>
      <w:r w:rsidRPr="00436725">
        <w:rPr>
          <w:lang w:val="en-GB"/>
          <w:rPrChange w:id="377" w:author="Maria Boyer" w:date="2015-12-10T15:32:00Z">
            <w:rPr/>
          </w:rPrChange>
        </w:rPr>
        <w:t>s point of departure in understanding how IT-based systems can enable training and foster learning, thereby building an organization</w:t>
      </w:r>
      <w:r w:rsidR="00391DA3" w:rsidRPr="00436725">
        <w:rPr>
          <w:lang w:val="en-GB"/>
          <w:rPrChange w:id="378" w:author="Maria Boyer" w:date="2015-12-10T15:32:00Z">
            <w:rPr/>
          </w:rPrChange>
        </w:rPr>
        <w:t>’</w:t>
      </w:r>
      <w:r w:rsidRPr="00436725">
        <w:rPr>
          <w:lang w:val="en-GB"/>
          <w:rPrChange w:id="379" w:author="Maria Boyer" w:date="2015-12-10T15:32:00Z">
            <w:rPr/>
          </w:rPrChange>
        </w:rPr>
        <w:t>s human capital.</w:t>
      </w:r>
      <w:del w:id="380" w:author="Maria Boyer" w:date="2015-12-10T08:41:00Z">
        <w:r w:rsidRPr="00436725" w:rsidDel="00391DA3">
          <w:rPr>
            <w:lang w:val="en-GB"/>
            <w:rPrChange w:id="381" w:author="Maria Boyer" w:date="2015-12-10T15:32:00Z">
              <w:rPr/>
            </w:rPrChange>
          </w:rPr>
          <w:delText xml:space="preserve">     </w:delText>
        </w:r>
      </w:del>
      <w:ins w:id="382" w:author="Maria Boyer" w:date="2015-12-10T08:41:00Z">
        <w:r w:rsidR="00391DA3" w:rsidRPr="00436725">
          <w:rPr>
            <w:lang w:val="en-GB"/>
            <w:rPrChange w:id="383" w:author="Maria Boyer" w:date="2015-12-10T15:32:00Z">
              <w:rPr/>
            </w:rPrChange>
          </w:rPr>
          <w:t xml:space="preserve"> </w:t>
        </w:r>
      </w:ins>
    </w:p>
    <w:p w14:paraId="4AC975F9" w14:textId="77777777" w:rsidR="000C5F16" w:rsidRPr="00436725" w:rsidRDefault="000C5F16" w:rsidP="00CD018B">
      <w:pPr>
        <w:pStyle w:val="BodyText"/>
        <w:ind w:firstLine="0"/>
        <w:contextualSpacing/>
        <w:rPr>
          <w:lang w:val="en-GB"/>
          <w:rPrChange w:id="384" w:author="Maria Boyer" w:date="2015-12-10T15:32:00Z">
            <w:rPr/>
          </w:rPrChange>
        </w:rPr>
      </w:pPr>
    </w:p>
    <w:p w14:paraId="2DBFAF0B" w14:textId="77777777" w:rsidR="000C5F16" w:rsidRPr="00436725" w:rsidRDefault="000C5F16" w:rsidP="00CD018B">
      <w:pPr>
        <w:pStyle w:val="Heading2"/>
        <w:contextualSpacing/>
        <w:rPr>
          <w:rFonts w:ascii="Arial" w:hAnsi="Arial" w:cs="Arial"/>
          <w:b/>
          <w:i w:val="0"/>
          <w:lang w:val="en-GB"/>
          <w:rPrChange w:id="385" w:author="Maria Boyer" w:date="2015-12-10T15:32:00Z">
            <w:rPr>
              <w:b/>
              <w:i w:val="0"/>
            </w:rPr>
          </w:rPrChange>
        </w:rPr>
      </w:pPr>
      <w:r w:rsidRPr="00436725">
        <w:rPr>
          <w:rFonts w:ascii="Arial" w:hAnsi="Arial" w:cs="Arial"/>
          <w:b/>
          <w:i w:val="0"/>
          <w:lang w:val="en-GB"/>
          <w:rPrChange w:id="386" w:author="Maria Boyer" w:date="2015-12-10T15:32:00Z">
            <w:rPr>
              <w:b/>
              <w:i w:val="0"/>
            </w:rPr>
          </w:rPrChange>
        </w:rPr>
        <w:t>IT-</w:t>
      </w:r>
      <w:del w:id="387" w:author="Maria Boyer" w:date="2015-12-10T08:48:00Z">
        <w:r w:rsidRPr="00436725" w:rsidDel="00642576">
          <w:rPr>
            <w:rFonts w:ascii="Arial" w:hAnsi="Arial" w:cs="Arial"/>
            <w:b/>
            <w:i w:val="0"/>
            <w:lang w:val="en-GB"/>
            <w:rPrChange w:id="388" w:author="Maria Boyer" w:date="2015-12-10T15:32:00Z">
              <w:rPr>
                <w:b/>
                <w:i w:val="0"/>
              </w:rPr>
            </w:rPrChange>
          </w:rPr>
          <w:delText xml:space="preserve">based </w:delText>
        </w:r>
      </w:del>
      <w:ins w:id="389" w:author="Maria Boyer" w:date="2015-12-10T08:48:00Z">
        <w:r w:rsidR="00642576" w:rsidRPr="00436725">
          <w:rPr>
            <w:rFonts w:ascii="Arial" w:hAnsi="Arial" w:cs="Arial"/>
            <w:b/>
            <w:i w:val="0"/>
            <w:lang w:val="en-GB"/>
            <w:rPrChange w:id="390" w:author="Maria Boyer" w:date="2015-12-10T15:32:00Z">
              <w:rPr>
                <w:rFonts w:ascii="Arial" w:hAnsi="Arial" w:cs="Arial"/>
                <w:b/>
                <w:i w:val="0"/>
              </w:rPr>
            </w:rPrChange>
          </w:rPr>
          <w:t>B</w:t>
        </w:r>
        <w:r w:rsidR="00642576" w:rsidRPr="00436725">
          <w:rPr>
            <w:rFonts w:ascii="Arial" w:hAnsi="Arial" w:cs="Arial"/>
            <w:b/>
            <w:i w:val="0"/>
            <w:lang w:val="en-GB"/>
            <w:rPrChange w:id="391" w:author="Maria Boyer" w:date="2015-12-10T15:32:00Z">
              <w:rPr>
                <w:b/>
                <w:i w:val="0"/>
              </w:rPr>
            </w:rPrChange>
          </w:rPr>
          <w:t xml:space="preserve">ased </w:t>
        </w:r>
      </w:ins>
      <w:r w:rsidRPr="00436725">
        <w:rPr>
          <w:rFonts w:ascii="Arial" w:hAnsi="Arial" w:cs="Arial"/>
          <w:b/>
          <w:i w:val="0"/>
          <w:lang w:val="en-GB"/>
          <w:rPrChange w:id="392" w:author="Maria Boyer" w:date="2015-12-10T15:32:00Z">
            <w:rPr>
              <w:b/>
              <w:i w:val="0"/>
            </w:rPr>
          </w:rPrChange>
        </w:rPr>
        <w:t>Learning Management Systems</w:t>
      </w:r>
    </w:p>
    <w:p w14:paraId="2DAB0DD1" w14:textId="77777777" w:rsidR="006110DF" w:rsidRPr="00436725" w:rsidRDefault="000C5F16" w:rsidP="00CD018B">
      <w:pPr>
        <w:pStyle w:val="BodyText"/>
        <w:ind w:firstLine="0"/>
        <w:contextualSpacing/>
        <w:rPr>
          <w:lang w:val="en-GB"/>
          <w:rPrChange w:id="393" w:author="Maria Boyer" w:date="2015-12-10T15:32:00Z">
            <w:rPr/>
          </w:rPrChange>
        </w:rPr>
      </w:pPr>
      <w:r w:rsidRPr="00436725">
        <w:rPr>
          <w:lang w:val="en-GB"/>
          <w:rPrChange w:id="394" w:author="Maria Boyer" w:date="2015-12-10T15:32:00Z">
            <w:rPr/>
          </w:rPrChange>
        </w:rPr>
        <w:t xml:space="preserve">It is perhaps time to admit that neither the </w:t>
      </w:r>
      <w:del w:id="395" w:author="Maria Boyer" w:date="2015-12-10T09:34:00Z">
        <w:r w:rsidR="00391DA3" w:rsidRPr="00436725" w:rsidDel="00A45CEE">
          <w:rPr>
            <w:lang w:val="en-GB"/>
            <w:rPrChange w:id="396" w:author="Maria Boyer" w:date="2015-12-10T15:32:00Z">
              <w:rPr/>
            </w:rPrChange>
          </w:rPr>
          <w:delText>‘</w:delText>
        </w:r>
      </w:del>
      <w:ins w:id="397" w:author="Maria Boyer" w:date="2015-12-10T09:34:00Z">
        <w:r w:rsidR="00A45CEE" w:rsidRPr="00436725">
          <w:rPr>
            <w:lang w:val="en-GB"/>
            <w:rPrChange w:id="398" w:author="Maria Boyer" w:date="2015-12-10T15:32:00Z">
              <w:rPr/>
            </w:rPrChange>
          </w:rPr>
          <w:t>“</w:t>
        </w:r>
      </w:ins>
      <w:r w:rsidRPr="00436725">
        <w:rPr>
          <w:lang w:val="en-GB"/>
          <w:rPrChange w:id="399" w:author="Maria Boyer" w:date="2015-12-10T15:32:00Z">
            <w:rPr/>
          </w:rPrChange>
        </w:rPr>
        <w:t xml:space="preserve">learning </w:t>
      </w:r>
      <w:del w:id="400" w:author="Maria Boyer" w:date="2015-12-10T09:34:00Z">
        <w:r w:rsidRPr="00436725" w:rsidDel="00A45CEE">
          <w:rPr>
            <w:lang w:val="en-GB"/>
            <w:rPrChange w:id="401" w:author="Maria Boyer" w:date="2015-12-10T15:32:00Z">
              <w:rPr/>
            </w:rPrChange>
          </w:rPr>
          <w:delText>organization</w:delText>
        </w:r>
        <w:r w:rsidR="00391DA3" w:rsidRPr="00436725" w:rsidDel="00A45CEE">
          <w:rPr>
            <w:lang w:val="en-GB"/>
            <w:rPrChange w:id="402" w:author="Maria Boyer" w:date="2015-12-10T15:32:00Z">
              <w:rPr/>
            </w:rPrChange>
          </w:rPr>
          <w:delText>’</w:delText>
        </w:r>
        <w:r w:rsidRPr="00436725" w:rsidDel="00A45CEE">
          <w:rPr>
            <w:lang w:val="en-GB"/>
            <w:rPrChange w:id="403" w:author="Maria Boyer" w:date="2015-12-10T15:32:00Z">
              <w:rPr/>
            </w:rPrChange>
          </w:rPr>
          <w:delText xml:space="preserve"> </w:delText>
        </w:r>
      </w:del>
      <w:ins w:id="404" w:author="Maria Boyer" w:date="2015-12-10T09:34:00Z">
        <w:r w:rsidR="00A45CEE" w:rsidRPr="00436725">
          <w:rPr>
            <w:lang w:val="en-GB"/>
            <w:rPrChange w:id="405" w:author="Maria Boyer" w:date="2015-12-10T15:32:00Z">
              <w:rPr/>
            </w:rPrChange>
          </w:rPr>
          <w:t xml:space="preserve">organization” </w:t>
        </w:r>
      </w:ins>
      <w:r w:rsidRPr="00436725">
        <w:rPr>
          <w:lang w:val="en-GB"/>
          <w:rPrChange w:id="406" w:author="Maria Boyer" w:date="2015-12-10T15:32:00Z">
            <w:rPr/>
          </w:rPrChange>
        </w:rPr>
        <w:t>concept, which is people oriented and focuses on learning as a process, nor the knowledge management concept, which focuses on knowledge as a resource, can stand alone.</w:t>
      </w:r>
      <w:del w:id="407" w:author="Maria Boyer" w:date="2015-12-10T08:41:00Z">
        <w:r w:rsidRPr="00436725" w:rsidDel="00391DA3">
          <w:rPr>
            <w:lang w:val="en-GB"/>
            <w:rPrChange w:id="408" w:author="Maria Boyer" w:date="2015-12-10T15:32:00Z">
              <w:rPr/>
            </w:rPrChange>
          </w:rPr>
          <w:delText xml:space="preserve">  </w:delText>
        </w:r>
      </w:del>
      <w:ins w:id="409" w:author="Maria Boyer" w:date="2015-12-10T08:41:00Z">
        <w:r w:rsidR="00391DA3" w:rsidRPr="00436725">
          <w:rPr>
            <w:lang w:val="en-GB"/>
            <w:rPrChange w:id="410" w:author="Maria Boyer" w:date="2015-12-10T15:32:00Z">
              <w:rPr/>
            </w:rPrChange>
          </w:rPr>
          <w:t xml:space="preserve"> </w:t>
        </w:r>
      </w:ins>
      <w:r w:rsidRPr="00436725">
        <w:rPr>
          <w:lang w:val="en-GB"/>
          <w:rPrChange w:id="411" w:author="Maria Boyer" w:date="2015-12-10T15:32:00Z">
            <w:rPr/>
          </w:rPrChange>
        </w:rPr>
        <w:t>These concepts complement each other, in that the learning process is of no value without an outcome, while knowledge is too intangible, dynamic</w:t>
      </w:r>
      <w:ins w:id="412" w:author="Maria Boyer" w:date="2015-12-10T09:34:00Z">
        <w:r w:rsidR="00A45CEE" w:rsidRPr="00436725">
          <w:rPr>
            <w:lang w:val="en-GB"/>
            <w:rPrChange w:id="413" w:author="Maria Boyer" w:date="2015-12-10T15:32:00Z">
              <w:rPr/>
            </w:rPrChange>
          </w:rPr>
          <w:t>,</w:t>
        </w:r>
      </w:ins>
      <w:r w:rsidRPr="00436725">
        <w:rPr>
          <w:lang w:val="en-GB"/>
          <w:rPrChange w:id="414" w:author="Maria Boyer" w:date="2015-12-10T15:32:00Z">
            <w:rPr/>
          </w:rPrChange>
        </w:rPr>
        <w:t xml:space="preserve"> and contextual to allow it to be managed as a tangible resource (Rowley, 2001).</w:t>
      </w:r>
      <w:del w:id="415" w:author="Maria Boyer" w:date="2015-12-10T08:41:00Z">
        <w:r w:rsidRPr="00436725" w:rsidDel="00391DA3">
          <w:rPr>
            <w:lang w:val="en-GB"/>
            <w:rPrChange w:id="416" w:author="Maria Boyer" w:date="2015-12-10T15:32:00Z">
              <w:rPr/>
            </w:rPrChange>
          </w:rPr>
          <w:delText xml:space="preserve">  </w:delText>
        </w:r>
      </w:del>
      <w:ins w:id="417" w:author="Maria Boyer" w:date="2015-12-10T08:41:00Z">
        <w:r w:rsidR="00391DA3" w:rsidRPr="00436725">
          <w:rPr>
            <w:lang w:val="en-GB"/>
            <w:rPrChange w:id="418" w:author="Maria Boyer" w:date="2015-12-10T15:32:00Z">
              <w:rPr/>
            </w:rPrChange>
          </w:rPr>
          <w:t xml:space="preserve"> </w:t>
        </w:r>
      </w:ins>
      <w:r w:rsidRPr="00436725">
        <w:rPr>
          <w:lang w:val="en-GB"/>
          <w:rPrChange w:id="419" w:author="Maria Boyer" w:date="2015-12-10T15:32:00Z">
            <w:rPr/>
          </w:rPrChange>
        </w:rPr>
        <w:t xml:space="preserve">Rowley </w:t>
      </w:r>
      <w:ins w:id="420" w:author="Maria Boyer" w:date="2015-12-10T09:35:00Z">
        <w:r w:rsidR="00A45CEE" w:rsidRPr="00436725">
          <w:rPr>
            <w:lang w:val="en-GB"/>
            <w:rPrChange w:id="421" w:author="Maria Boyer" w:date="2015-12-10T15:32:00Z">
              <w:rPr/>
            </w:rPrChange>
          </w:rPr>
          <w:t xml:space="preserve">(2001) </w:t>
        </w:r>
      </w:ins>
      <w:r w:rsidRPr="00436725">
        <w:rPr>
          <w:lang w:val="en-GB"/>
          <w:rPrChange w:id="422" w:author="Maria Boyer" w:date="2015-12-10T15:32:00Z">
            <w:rPr/>
          </w:rPrChange>
        </w:rPr>
        <w:t>emphasizes that successful knowledge management needs to couple a concern for systems with an awareness of how organizations learn.</w:t>
      </w:r>
      <w:del w:id="423" w:author="Maria Boyer" w:date="2015-12-10T08:41:00Z">
        <w:r w:rsidRPr="00436725" w:rsidDel="00391DA3">
          <w:rPr>
            <w:lang w:val="en-GB"/>
            <w:rPrChange w:id="424" w:author="Maria Boyer" w:date="2015-12-10T15:32:00Z">
              <w:rPr/>
            </w:rPrChange>
          </w:rPr>
          <w:delText xml:space="preserve">  </w:delText>
        </w:r>
      </w:del>
      <w:ins w:id="425" w:author="Maria Boyer" w:date="2015-12-10T08:41:00Z">
        <w:r w:rsidR="00391DA3" w:rsidRPr="00436725">
          <w:rPr>
            <w:lang w:val="en-GB"/>
            <w:rPrChange w:id="426" w:author="Maria Boyer" w:date="2015-12-10T15:32:00Z">
              <w:rPr/>
            </w:rPrChange>
          </w:rPr>
          <w:t xml:space="preserve"> </w:t>
        </w:r>
      </w:ins>
      <w:r w:rsidRPr="00436725">
        <w:rPr>
          <w:lang w:val="en-GB"/>
          <w:rPrChange w:id="427" w:author="Maria Boyer" w:date="2015-12-10T15:32:00Z">
            <w:rPr/>
          </w:rPrChange>
        </w:rPr>
        <w:t xml:space="preserve">Researchers believe that what is needed is to better manage the flow of information through and around the </w:t>
      </w:r>
      <w:r w:rsidR="00391DA3" w:rsidRPr="00436725">
        <w:rPr>
          <w:lang w:val="en-GB"/>
          <w:rPrChange w:id="428" w:author="Maria Boyer" w:date="2015-12-10T15:32:00Z">
            <w:rPr/>
          </w:rPrChange>
        </w:rPr>
        <w:t>“</w:t>
      </w:r>
      <w:r w:rsidRPr="00436725">
        <w:rPr>
          <w:lang w:val="en-GB"/>
          <w:rPrChange w:id="429" w:author="Maria Boyer" w:date="2015-12-10T15:32:00Z">
            <w:rPr/>
          </w:rPrChange>
        </w:rPr>
        <w:t>bottlenecks</w:t>
      </w:r>
      <w:r w:rsidR="00391DA3" w:rsidRPr="00436725">
        <w:rPr>
          <w:lang w:val="en-GB"/>
          <w:rPrChange w:id="430" w:author="Maria Boyer" w:date="2015-12-10T15:32:00Z">
            <w:rPr/>
          </w:rPrChange>
        </w:rPr>
        <w:t>”</w:t>
      </w:r>
      <w:r w:rsidRPr="00436725">
        <w:rPr>
          <w:lang w:val="en-GB"/>
          <w:rPrChange w:id="431" w:author="Maria Boyer" w:date="2015-12-10T15:32:00Z">
            <w:rPr/>
          </w:rPrChange>
        </w:rPr>
        <w:t xml:space="preserve"> of personal attention and learning capacity</w:t>
      </w:r>
      <w:del w:id="432" w:author="Maria Boyer" w:date="2015-12-10T08:41:00Z">
        <w:r w:rsidRPr="00436725" w:rsidDel="00391DA3">
          <w:rPr>
            <w:lang w:val="en-GB"/>
            <w:rPrChange w:id="433" w:author="Maria Boyer" w:date="2015-12-10T15:32:00Z">
              <w:rPr/>
            </w:rPrChange>
          </w:rPr>
          <w:delText xml:space="preserve">  </w:delText>
        </w:r>
      </w:del>
      <w:ins w:id="434" w:author="Maria Boyer" w:date="2015-12-10T08:41:00Z">
        <w:r w:rsidR="00391DA3" w:rsidRPr="00436725">
          <w:rPr>
            <w:lang w:val="en-GB"/>
            <w:rPrChange w:id="435" w:author="Maria Boyer" w:date="2015-12-10T15:32:00Z">
              <w:rPr/>
            </w:rPrChange>
          </w:rPr>
          <w:t xml:space="preserve"> </w:t>
        </w:r>
      </w:ins>
      <w:r w:rsidRPr="00436725">
        <w:rPr>
          <w:noProof/>
          <w:lang w:val="en-GB"/>
          <w:rPrChange w:id="436" w:author="Maria Boyer" w:date="2015-12-10T15:32:00Z">
            <w:rPr>
              <w:noProof/>
            </w:rPr>
          </w:rPrChange>
        </w:rPr>
        <w:lastRenderedPageBreak/>
        <w:t>(Gupta</w:t>
      </w:r>
      <w:r w:rsidRPr="00436725">
        <w:rPr>
          <w:i/>
          <w:noProof/>
          <w:lang w:val="en-GB"/>
          <w:rPrChange w:id="437" w:author="Maria Boyer" w:date="2015-12-10T15:32:00Z">
            <w:rPr>
              <w:i/>
              <w:noProof/>
            </w:rPr>
          </w:rPrChange>
        </w:rPr>
        <w:t xml:space="preserve"> </w:t>
      </w:r>
      <w:r w:rsidRPr="00436725">
        <w:rPr>
          <w:noProof/>
          <w:lang w:val="en-GB"/>
          <w:rPrChange w:id="438" w:author="Maria Boyer" w:date="2015-12-10T15:32:00Z">
            <w:rPr>
              <w:i/>
              <w:noProof/>
            </w:rPr>
          </w:rPrChange>
        </w:rPr>
        <w:t>et al.</w:t>
      </w:r>
      <w:ins w:id="439" w:author="Maria Boyer" w:date="2015-12-10T09:36:00Z">
        <w:r w:rsidR="00A45CEE" w:rsidRPr="00436725">
          <w:rPr>
            <w:noProof/>
            <w:lang w:val="en-GB"/>
            <w:rPrChange w:id="440" w:author="Maria Boyer" w:date="2015-12-10T15:32:00Z">
              <w:rPr>
                <w:noProof/>
              </w:rPr>
            </w:rPrChange>
          </w:rPr>
          <w:t>,</w:t>
        </w:r>
      </w:ins>
      <w:r w:rsidRPr="00436725">
        <w:rPr>
          <w:noProof/>
          <w:lang w:val="en-GB"/>
          <w:rPrChange w:id="441" w:author="Maria Boyer" w:date="2015-12-10T15:32:00Z">
            <w:rPr>
              <w:noProof/>
            </w:rPr>
          </w:rPrChange>
        </w:rPr>
        <w:t xml:space="preserve"> 2010)</w:t>
      </w:r>
      <w:ins w:id="442" w:author="Maria Boyer" w:date="2015-12-10T09:36:00Z">
        <w:r w:rsidR="00A45CEE" w:rsidRPr="00436725">
          <w:rPr>
            <w:noProof/>
            <w:lang w:val="en-GB"/>
            <w:rPrChange w:id="443" w:author="Maria Boyer" w:date="2015-12-10T15:32:00Z">
              <w:rPr>
                <w:noProof/>
              </w:rPr>
            </w:rPrChange>
          </w:rPr>
          <w:t>,</w:t>
        </w:r>
      </w:ins>
      <w:r w:rsidRPr="00436725">
        <w:rPr>
          <w:lang w:val="en-GB"/>
          <w:rPrChange w:id="444" w:author="Maria Boyer" w:date="2015-12-10T15:32:00Z">
            <w:rPr/>
          </w:rPrChange>
        </w:rPr>
        <w:t xml:space="preserve"> and to design systems where technology services and supports diverse learners and dissimilar learning contexts </w:t>
      </w:r>
      <w:r w:rsidRPr="00436725">
        <w:rPr>
          <w:noProof/>
          <w:lang w:val="en-GB"/>
          <w:rPrChange w:id="445" w:author="Maria Boyer" w:date="2015-12-10T15:32:00Z">
            <w:rPr>
              <w:noProof/>
            </w:rPr>
          </w:rPrChange>
        </w:rPr>
        <w:t>(McCombs and Liu</w:t>
      </w:r>
      <w:ins w:id="446" w:author="Maria Boyer" w:date="2015-12-10T09:36:00Z">
        <w:r w:rsidR="00A45CEE" w:rsidRPr="00436725">
          <w:rPr>
            <w:noProof/>
            <w:lang w:val="en-GB"/>
            <w:rPrChange w:id="447" w:author="Maria Boyer" w:date="2015-12-10T15:32:00Z">
              <w:rPr>
                <w:noProof/>
              </w:rPr>
            </w:rPrChange>
          </w:rPr>
          <w:t>,</w:t>
        </w:r>
      </w:ins>
      <w:r w:rsidRPr="00436725">
        <w:rPr>
          <w:noProof/>
          <w:lang w:val="en-GB"/>
          <w:rPrChange w:id="448" w:author="Maria Boyer" w:date="2015-12-10T15:32:00Z">
            <w:rPr>
              <w:noProof/>
            </w:rPr>
          </w:rPrChange>
        </w:rPr>
        <w:t xml:space="preserve"> 2011)</w:t>
      </w:r>
      <w:r w:rsidRPr="00436725">
        <w:rPr>
          <w:lang w:val="en-GB"/>
          <w:rPrChange w:id="449" w:author="Maria Boyer" w:date="2015-12-10T15:32:00Z">
            <w:rPr/>
          </w:rPrChange>
        </w:rPr>
        <w:t>.</w:t>
      </w:r>
      <w:del w:id="450" w:author="Maria Boyer" w:date="2015-12-10T08:41:00Z">
        <w:r w:rsidRPr="00436725" w:rsidDel="00391DA3">
          <w:rPr>
            <w:lang w:val="en-GB"/>
            <w:rPrChange w:id="451" w:author="Maria Boyer" w:date="2015-12-10T15:32:00Z">
              <w:rPr/>
            </w:rPrChange>
          </w:rPr>
          <w:delText xml:space="preserve">  </w:delText>
        </w:r>
      </w:del>
      <w:ins w:id="452" w:author="Maria Boyer" w:date="2015-12-10T08:41:00Z">
        <w:r w:rsidR="00391DA3" w:rsidRPr="00436725">
          <w:rPr>
            <w:lang w:val="en-GB"/>
            <w:rPrChange w:id="453" w:author="Maria Boyer" w:date="2015-12-10T15:32:00Z">
              <w:rPr/>
            </w:rPrChange>
          </w:rPr>
          <w:t xml:space="preserve"> </w:t>
        </w:r>
      </w:ins>
    </w:p>
    <w:p w14:paraId="163DD615" w14:textId="77777777" w:rsidR="000C5F16" w:rsidRPr="00436725" w:rsidRDefault="000C5F16" w:rsidP="00CD018B">
      <w:pPr>
        <w:pStyle w:val="BodyText"/>
        <w:ind w:firstLine="0"/>
        <w:contextualSpacing/>
        <w:rPr>
          <w:lang w:val="en-GB"/>
          <w:rPrChange w:id="454" w:author="Maria Boyer" w:date="2015-12-10T15:32:00Z">
            <w:rPr/>
          </w:rPrChange>
        </w:rPr>
      </w:pPr>
      <w:r w:rsidRPr="00436725">
        <w:rPr>
          <w:lang w:val="en-GB"/>
          <w:rPrChange w:id="455" w:author="Maria Boyer" w:date="2015-12-10T15:32:00Z">
            <w:rPr/>
          </w:rPrChange>
        </w:rPr>
        <w:t>In response to these needs</w:t>
      </w:r>
      <w:ins w:id="456" w:author="Maria Boyer" w:date="2015-12-10T09:36:00Z">
        <w:r w:rsidR="00A45CEE" w:rsidRPr="00436725">
          <w:rPr>
            <w:lang w:val="en-GB"/>
            <w:rPrChange w:id="457" w:author="Maria Boyer" w:date="2015-12-10T15:32:00Z">
              <w:rPr/>
            </w:rPrChange>
          </w:rPr>
          <w:t>,</w:t>
        </w:r>
      </w:ins>
      <w:r w:rsidRPr="00436725">
        <w:rPr>
          <w:lang w:val="en-GB"/>
          <w:rPrChange w:id="458" w:author="Maria Boyer" w:date="2015-12-10T15:32:00Z">
            <w:rPr/>
          </w:rPrChange>
        </w:rPr>
        <w:t xml:space="preserve"> </w:t>
      </w:r>
      <w:r w:rsidR="00A45CEE" w:rsidRPr="00436725">
        <w:rPr>
          <w:lang w:val="en-GB"/>
          <w:rPrChange w:id="459" w:author="Maria Boyer" w:date="2015-12-10T15:32:00Z">
            <w:rPr/>
          </w:rPrChange>
        </w:rPr>
        <w:t xml:space="preserve">learning management systems </w:t>
      </w:r>
      <w:r w:rsidRPr="00436725">
        <w:rPr>
          <w:lang w:val="en-GB"/>
          <w:rPrChange w:id="460" w:author="Maria Boyer" w:date="2015-12-10T15:32:00Z">
            <w:rPr/>
          </w:rPrChange>
        </w:rPr>
        <w:t>(LMS) evolved; accordingly, an increasing number of firms are using such technologies in order to adopt new approaches to learning within their organizations.</w:t>
      </w:r>
      <w:del w:id="461" w:author="Maria Boyer" w:date="2015-12-10T08:41:00Z">
        <w:r w:rsidRPr="00436725" w:rsidDel="00391DA3">
          <w:rPr>
            <w:lang w:val="en-GB"/>
            <w:rPrChange w:id="462" w:author="Maria Boyer" w:date="2015-12-10T15:32:00Z">
              <w:rPr/>
            </w:rPrChange>
          </w:rPr>
          <w:delText xml:space="preserve">  </w:delText>
        </w:r>
      </w:del>
      <w:ins w:id="463" w:author="Maria Boyer" w:date="2015-12-10T08:41:00Z">
        <w:r w:rsidR="00391DA3" w:rsidRPr="00436725">
          <w:rPr>
            <w:lang w:val="en-GB"/>
            <w:rPrChange w:id="464" w:author="Maria Boyer" w:date="2015-12-10T15:32:00Z">
              <w:rPr/>
            </w:rPrChange>
          </w:rPr>
          <w:t xml:space="preserve"> </w:t>
        </w:r>
      </w:ins>
      <w:r w:rsidRPr="00436725">
        <w:rPr>
          <w:lang w:val="en-GB"/>
          <w:rPrChange w:id="465" w:author="Maria Boyer" w:date="2015-12-10T15:32:00Z">
            <w:rPr/>
          </w:rPrChange>
        </w:rPr>
        <w:t xml:space="preserve">This new </w:t>
      </w:r>
      <w:del w:id="466" w:author="Maria Boyer" w:date="2015-12-10T09:37:00Z">
        <w:r w:rsidR="00391DA3" w:rsidRPr="00436725" w:rsidDel="00A45CEE">
          <w:rPr>
            <w:lang w:val="en-GB"/>
            <w:rPrChange w:id="467" w:author="Maria Boyer" w:date="2015-12-10T15:32:00Z">
              <w:rPr/>
            </w:rPrChange>
          </w:rPr>
          <w:delText>‘</w:delText>
        </w:r>
      </w:del>
      <w:ins w:id="468" w:author="Maria Boyer" w:date="2015-12-10T09:37:00Z">
        <w:r w:rsidR="00A45CEE" w:rsidRPr="00436725">
          <w:rPr>
            <w:lang w:val="en-GB"/>
            <w:rPrChange w:id="469" w:author="Maria Boyer" w:date="2015-12-10T15:32:00Z">
              <w:rPr/>
            </w:rPrChange>
          </w:rPr>
          <w:t>“</w:t>
        </w:r>
      </w:ins>
      <w:r w:rsidRPr="00436725">
        <w:rPr>
          <w:lang w:val="en-GB"/>
          <w:rPrChange w:id="470" w:author="Maria Boyer" w:date="2015-12-10T15:32:00Z">
            <w:rPr/>
          </w:rPrChange>
        </w:rPr>
        <w:t xml:space="preserve">learning </w:t>
      </w:r>
      <w:del w:id="471" w:author="Maria Boyer" w:date="2015-12-10T09:37:00Z">
        <w:r w:rsidRPr="00436725" w:rsidDel="00A45CEE">
          <w:rPr>
            <w:lang w:val="en-GB"/>
            <w:rPrChange w:id="472" w:author="Maria Boyer" w:date="2015-12-10T15:32:00Z">
              <w:rPr/>
            </w:rPrChange>
          </w:rPr>
          <w:delText>management</w:delText>
        </w:r>
        <w:r w:rsidR="00391DA3" w:rsidRPr="00436725" w:rsidDel="00A45CEE">
          <w:rPr>
            <w:lang w:val="en-GB"/>
            <w:rPrChange w:id="473" w:author="Maria Boyer" w:date="2015-12-10T15:32:00Z">
              <w:rPr/>
            </w:rPrChange>
          </w:rPr>
          <w:delText>’</w:delText>
        </w:r>
        <w:r w:rsidRPr="00436725" w:rsidDel="00A45CEE">
          <w:rPr>
            <w:lang w:val="en-GB"/>
            <w:rPrChange w:id="474" w:author="Maria Boyer" w:date="2015-12-10T15:32:00Z">
              <w:rPr/>
            </w:rPrChange>
          </w:rPr>
          <w:delText xml:space="preserve"> </w:delText>
        </w:r>
      </w:del>
      <w:ins w:id="475" w:author="Maria Boyer" w:date="2015-12-10T09:37:00Z">
        <w:r w:rsidR="00A45CEE" w:rsidRPr="00436725">
          <w:rPr>
            <w:lang w:val="en-GB"/>
            <w:rPrChange w:id="476" w:author="Maria Boyer" w:date="2015-12-10T15:32:00Z">
              <w:rPr/>
            </w:rPrChange>
          </w:rPr>
          <w:t xml:space="preserve">management” </w:t>
        </w:r>
      </w:ins>
      <w:r w:rsidRPr="00436725">
        <w:rPr>
          <w:lang w:val="en-GB"/>
          <w:rPrChange w:id="477" w:author="Maria Boyer" w:date="2015-12-10T15:32:00Z">
            <w:rPr/>
          </w:rPrChange>
        </w:rPr>
        <w:t>approach has been led primarily by practitioners and IT vendors</w:t>
      </w:r>
      <w:ins w:id="478" w:author="Maria Boyer" w:date="2015-12-10T09:37:00Z">
        <w:r w:rsidR="00A45CEE" w:rsidRPr="00436725">
          <w:rPr>
            <w:lang w:val="en-GB"/>
            <w:rPrChange w:id="479" w:author="Maria Boyer" w:date="2015-12-10T15:32:00Z">
              <w:rPr/>
            </w:rPrChange>
          </w:rPr>
          <w:t>,</w:t>
        </w:r>
      </w:ins>
      <w:r w:rsidRPr="00436725">
        <w:rPr>
          <w:lang w:val="en-GB"/>
          <w:rPrChange w:id="480" w:author="Maria Boyer" w:date="2015-12-10T15:32:00Z">
            <w:rPr/>
          </w:rPrChange>
        </w:rPr>
        <w:t xml:space="preserve"> and there is a dearth of empirical research in the area.</w:t>
      </w:r>
      <w:del w:id="481" w:author="Maria Boyer" w:date="2015-12-10T08:41:00Z">
        <w:r w:rsidRPr="00436725" w:rsidDel="00391DA3">
          <w:rPr>
            <w:lang w:val="en-GB"/>
            <w:rPrChange w:id="482" w:author="Maria Boyer" w:date="2015-12-10T15:32:00Z">
              <w:rPr/>
            </w:rPrChange>
          </w:rPr>
          <w:delText xml:space="preserve">  </w:delText>
        </w:r>
      </w:del>
      <w:ins w:id="483" w:author="Maria Boyer" w:date="2015-12-10T08:41:00Z">
        <w:r w:rsidR="00391DA3" w:rsidRPr="00436725">
          <w:rPr>
            <w:lang w:val="en-GB"/>
            <w:rPrChange w:id="484" w:author="Maria Boyer" w:date="2015-12-10T15:32:00Z">
              <w:rPr/>
            </w:rPrChange>
          </w:rPr>
          <w:t xml:space="preserve"> </w:t>
        </w:r>
      </w:ins>
      <w:r w:rsidRPr="00436725">
        <w:rPr>
          <w:lang w:val="en-GB"/>
          <w:rPrChange w:id="485" w:author="Maria Boyer" w:date="2015-12-10T15:32:00Z">
            <w:rPr/>
          </w:rPrChange>
        </w:rPr>
        <w:t xml:space="preserve">Therefore, an important challenge for researchers and practitioners </w:t>
      </w:r>
      <w:r w:rsidR="00637BCA" w:rsidRPr="00436725">
        <w:rPr>
          <w:lang w:val="en-GB"/>
          <w:rPrChange w:id="486" w:author="Maria Boyer" w:date="2015-12-10T15:32:00Z">
            <w:rPr/>
          </w:rPrChange>
        </w:rPr>
        <w:t xml:space="preserve">is </w:t>
      </w:r>
      <w:r w:rsidRPr="00436725">
        <w:rPr>
          <w:lang w:val="en-GB"/>
          <w:rPrChange w:id="487" w:author="Maria Boyer" w:date="2015-12-10T15:32:00Z">
            <w:rPr/>
          </w:rPrChange>
        </w:rPr>
        <w:t>to better understand LMS and to examine the role that these new systems play in developing and maintaining human capital in organizations.</w:t>
      </w:r>
    </w:p>
    <w:p w14:paraId="5D4A9E39" w14:textId="77777777" w:rsidR="000C5F16" w:rsidRPr="00436725" w:rsidRDefault="000C5F16" w:rsidP="00CD018B">
      <w:pPr>
        <w:pStyle w:val="BodyText"/>
        <w:ind w:firstLine="0"/>
        <w:contextualSpacing/>
        <w:rPr>
          <w:lang w:val="en-GB"/>
          <w:rPrChange w:id="488" w:author="Maria Boyer" w:date="2015-12-10T15:32:00Z">
            <w:rPr/>
          </w:rPrChange>
        </w:rPr>
      </w:pPr>
    </w:p>
    <w:p w14:paraId="12A4CC33" w14:textId="77777777" w:rsidR="000C5F16" w:rsidRPr="00436725" w:rsidRDefault="00642576" w:rsidP="00CD018B">
      <w:pPr>
        <w:pStyle w:val="Heading1"/>
        <w:contextualSpacing/>
        <w:jc w:val="left"/>
        <w:rPr>
          <w:rFonts w:ascii="Arial" w:hAnsi="Arial" w:cs="Arial"/>
          <w:b/>
          <w:lang w:val="en-GB"/>
          <w:rPrChange w:id="489" w:author="Maria Boyer" w:date="2015-12-10T15:32:00Z">
            <w:rPr>
              <w:b/>
            </w:rPr>
          </w:rPrChange>
        </w:rPr>
        <w:pPrChange w:id="490" w:author="Maria Boyer" w:date="2015-12-10T08:48:00Z">
          <w:pPr>
            <w:pStyle w:val="Heading1"/>
          </w:pPr>
        </w:pPrChange>
      </w:pPr>
      <w:r w:rsidRPr="00436725">
        <w:rPr>
          <w:rFonts w:ascii="Arial" w:hAnsi="Arial" w:cs="Arial"/>
          <w:b/>
          <w:lang w:val="en-GB"/>
          <w:rPrChange w:id="491" w:author="Maria Boyer" w:date="2015-12-10T15:32:00Z">
            <w:rPr>
              <w:rFonts w:ascii="Arial" w:hAnsi="Arial" w:cs="Arial"/>
              <w:b/>
            </w:rPr>
          </w:rPrChange>
        </w:rPr>
        <w:t>RESEARCH METHOD</w:t>
      </w:r>
    </w:p>
    <w:p w14:paraId="573A6BAF" w14:textId="77777777" w:rsidR="005446F5" w:rsidRPr="00436725" w:rsidRDefault="000C5F16" w:rsidP="00CD018B">
      <w:pPr>
        <w:pStyle w:val="BodyText"/>
        <w:ind w:firstLine="0"/>
        <w:contextualSpacing/>
        <w:rPr>
          <w:lang w:val="en-GB"/>
          <w:rPrChange w:id="492" w:author="Maria Boyer" w:date="2015-12-10T15:32:00Z">
            <w:rPr/>
          </w:rPrChange>
        </w:rPr>
      </w:pPr>
      <w:r w:rsidRPr="00436725">
        <w:rPr>
          <w:lang w:val="en-GB"/>
          <w:rPrChange w:id="493" w:author="Maria Boyer" w:date="2015-12-10T15:32:00Z">
            <w:rPr/>
          </w:rPrChange>
        </w:rPr>
        <w:t>This study</w:t>
      </w:r>
      <w:r w:rsidR="00391DA3" w:rsidRPr="00436725">
        <w:rPr>
          <w:lang w:val="en-GB"/>
          <w:rPrChange w:id="494" w:author="Maria Boyer" w:date="2015-12-10T15:32:00Z">
            <w:rPr/>
          </w:rPrChange>
        </w:rPr>
        <w:t>’</w:t>
      </w:r>
      <w:r w:rsidRPr="00436725">
        <w:rPr>
          <w:lang w:val="en-GB"/>
          <w:rPrChange w:id="495" w:author="Maria Boyer" w:date="2015-12-10T15:32:00Z">
            <w:rPr/>
          </w:rPrChange>
        </w:rPr>
        <w:t>s primary objective is to examine how LMS may be utilized in an organizational context to facilitate and manage organizational training/learning and develop organizational competences and, ultimately, human capital. A case study approach was selected for three key reasons.</w:t>
      </w:r>
      <w:del w:id="496" w:author="Maria Boyer" w:date="2015-12-10T08:41:00Z">
        <w:r w:rsidRPr="00436725" w:rsidDel="00391DA3">
          <w:rPr>
            <w:lang w:val="en-GB"/>
            <w:rPrChange w:id="497" w:author="Maria Boyer" w:date="2015-12-10T15:32:00Z">
              <w:rPr/>
            </w:rPrChange>
          </w:rPr>
          <w:delText xml:space="preserve">  </w:delText>
        </w:r>
      </w:del>
      <w:ins w:id="498" w:author="Maria Boyer" w:date="2015-12-10T08:41:00Z">
        <w:r w:rsidR="00391DA3" w:rsidRPr="00436725">
          <w:rPr>
            <w:lang w:val="en-GB"/>
            <w:rPrChange w:id="499" w:author="Maria Boyer" w:date="2015-12-10T15:32:00Z">
              <w:rPr/>
            </w:rPrChange>
          </w:rPr>
          <w:t xml:space="preserve"> </w:t>
        </w:r>
      </w:ins>
      <w:r w:rsidRPr="00436725">
        <w:rPr>
          <w:lang w:val="en-GB"/>
          <w:rPrChange w:id="500" w:author="Maria Boyer" w:date="2015-12-10T15:32:00Z">
            <w:rPr/>
          </w:rPrChange>
        </w:rPr>
        <w:t xml:space="preserve">Firstly, the case study research method is particularly suited to information systems (IS) research (Benbasat, Goldstein, </w:t>
      </w:r>
      <w:ins w:id="501" w:author="Maria Boyer" w:date="2015-12-10T09:38:00Z">
        <w:r w:rsidR="00A45CEE" w:rsidRPr="00436725">
          <w:rPr>
            <w:lang w:val="en-GB"/>
            <w:rPrChange w:id="502" w:author="Maria Boyer" w:date="2015-12-10T15:32:00Z">
              <w:rPr/>
            </w:rPrChange>
          </w:rPr>
          <w:t>and</w:t>
        </w:r>
      </w:ins>
      <w:del w:id="503" w:author="Maria Boyer" w:date="2015-12-10T09:38:00Z">
        <w:r w:rsidRPr="00436725" w:rsidDel="00A45CEE">
          <w:rPr>
            <w:lang w:val="en-GB"/>
            <w:rPrChange w:id="504" w:author="Maria Boyer" w:date="2015-12-10T15:32:00Z">
              <w:rPr/>
            </w:rPrChange>
          </w:rPr>
          <w:delText>&amp;</w:delText>
        </w:r>
      </w:del>
      <w:r w:rsidRPr="00436725">
        <w:rPr>
          <w:lang w:val="en-GB"/>
          <w:rPrChange w:id="505" w:author="Maria Boyer" w:date="2015-12-10T15:32:00Z">
            <w:rPr/>
          </w:rPrChange>
        </w:rPr>
        <w:t xml:space="preserve"> Mead, 1987; Myers, 1997), since the objective is the study of IS in organizations and </w:t>
      </w:r>
      <w:r w:rsidR="00391DA3" w:rsidRPr="00436725">
        <w:rPr>
          <w:lang w:val="en-GB"/>
          <w:rPrChange w:id="506" w:author="Maria Boyer" w:date="2015-12-10T15:32:00Z">
            <w:rPr/>
          </w:rPrChange>
        </w:rPr>
        <w:t>“</w:t>
      </w:r>
      <w:r w:rsidRPr="00436725">
        <w:rPr>
          <w:lang w:val="en-GB"/>
          <w:rPrChange w:id="507" w:author="Maria Boyer" w:date="2015-12-10T15:32:00Z">
            <w:rPr/>
          </w:rPrChange>
        </w:rPr>
        <w:t>interest has shifted to organi</w:t>
      </w:r>
      <w:ins w:id="508" w:author="Maria Boyer" w:date="2015-12-10T09:38:00Z">
        <w:r w:rsidR="00A45CEE" w:rsidRPr="00436725">
          <w:rPr>
            <w:lang w:val="en-GB"/>
            <w:rPrChange w:id="509" w:author="Maria Boyer" w:date="2015-12-10T15:32:00Z">
              <w:rPr/>
            </w:rPrChange>
          </w:rPr>
          <w:t>s</w:t>
        </w:r>
      </w:ins>
      <w:del w:id="510" w:author="Maria Boyer" w:date="2015-12-10T09:38:00Z">
        <w:r w:rsidRPr="00436725" w:rsidDel="00A45CEE">
          <w:rPr>
            <w:lang w:val="en-GB"/>
            <w:rPrChange w:id="511" w:author="Maria Boyer" w:date="2015-12-10T15:32:00Z">
              <w:rPr/>
            </w:rPrChange>
          </w:rPr>
          <w:delText>z</w:delText>
        </w:r>
      </w:del>
      <w:r w:rsidRPr="00436725">
        <w:rPr>
          <w:lang w:val="en-GB"/>
          <w:rPrChange w:id="512" w:author="Maria Boyer" w:date="2015-12-10T15:32:00Z">
            <w:rPr/>
          </w:rPrChange>
        </w:rPr>
        <w:t>ational rather than technical issues</w:t>
      </w:r>
      <w:r w:rsidR="00391DA3" w:rsidRPr="00436725">
        <w:rPr>
          <w:lang w:val="en-GB"/>
          <w:rPrChange w:id="513" w:author="Maria Boyer" w:date="2015-12-10T15:32:00Z">
            <w:rPr/>
          </w:rPrChange>
        </w:rPr>
        <w:t>”</w:t>
      </w:r>
      <w:r w:rsidRPr="00436725">
        <w:rPr>
          <w:lang w:val="en-GB"/>
          <w:rPrChange w:id="514" w:author="Maria Boyer" w:date="2015-12-10T15:32:00Z">
            <w:rPr/>
          </w:rPrChange>
        </w:rPr>
        <w:t xml:space="preserve"> (Benbasat et al., 1987).</w:t>
      </w:r>
      <w:del w:id="515" w:author="Maria Boyer" w:date="2015-12-10T08:41:00Z">
        <w:r w:rsidRPr="00436725" w:rsidDel="00391DA3">
          <w:rPr>
            <w:lang w:val="en-GB"/>
            <w:rPrChange w:id="516" w:author="Maria Boyer" w:date="2015-12-10T15:32:00Z">
              <w:rPr/>
            </w:rPrChange>
          </w:rPr>
          <w:delText xml:space="preserve">  </w:delText>
        </w:r>
      </w:del>
      <w:ins w:id="517" w:author="Maria Boyer" w:date="2015-12-10T08:41:00Z">
        <w:r w:rsidR="00391DA3" w:rsidRPr="00436725">
          <w:rPr>
            <w:lang w:val="en-GB"/>
            <w:rPrChange w:id="518" w:author="Maria Boyer" w:date="2015-12-10T15:32:00Z">
              <w:rPr/>
            </w:rPrChange>
          </w:rPr>
          <w:t xml:space="preserve"> </w:t>
        </w:r>
      </w:ins>
      <w:r w:rsidRPr="00436725">
        <w:rPr>
          <w:lang w:val="en-GB"/>
          <w:rPrChange w:id="519" w:author="Maria Boyer" w:date="2015-12-10T15:32:00Z">
            <w:rPr/>
          </w:rPrChange>
        </w:rPr>
        <w:t>Case research, with its emphasis on understanding empirical data in natural settings (Eisenhardt, 1989) is an appropriate method for studying IS issues and practices.</w:t>
      </w:r>
      <w:del w:id="520" w:author="Maria Boyer" w:date="2015-12-10T08:41:00Z">
        <w:r w:rsidRPr="00436725" w:rsidDel="00391DA3">
          <w:rPr>
            <w:lang w:val="en-GB"/>
            <w:rPrChange w:id="521" w:author="Maria Boyer" w:date="2015-12-10T15:32:00Z">
              <w:rPr/>
            </w:rPrChange>
          </w:rPr>
          <w:delText xml:space="preserve">  </w:delText>
        </w:r>
      </w:del>
      <w:ins w:id="522" w:author="Maria Boyer" w:date="2015-12-10T08:41:00Z">
        <w:r w:rsidR="00391DA3" w:rsidRPr="00436725">
          <w:rPr>
            <w:lang w:val="en-GB"/>
            <w:rPrChange w:id="523" w:author="Maria Boyer" w:date="2015-12-10T15:32:00Z">
              <w:rPr/>
            </w:rPrChange>
          </w:rPr>
          <w:t xml:space="preserve"> </w:t>
        </w:r>
      </w:ins>
      <w:r w:rsidRPr="00436725">
        <w:rPr>
          <w:lang w:val="en-GB"/>
          <w:rPrChange w:id="524" w:author="Maria Boyer" w:date="2015-12-10T15:32:00Z">
            <w:rPr/>
          </w:rPrChange>
        </w:rPr>
        <w:t>Furthermore, Benbasat et al. (1987) maintain that IS researchers should learn and theorize primarily from studying systems in practice, as much IS research trails behind practitioners</w:t>
      </w:r>
      <w:r w:rsidR="00391DA3" w:rsidRPr="00436725">
        <w:rPr>
          <w:lang w:val="en-GB"/>
          <w:rPrChange w:id="525" w:author="Maria Boyer" w:date="2015-12-10T15:32:00Z">
            <w:rPr/>
          </w:rPrChange>
        </w:rPr>
        <w:t>’</w:t>
      </w:r>
      <w:r w:rsidRPr="00436725">
        <w:rPr>
          <w:lang w:val="en-GB"/>
          <w:rPrChange w:id="526" w:author="Maria Boyer" w:date="2015-12-10T15:32:00Z">
            <w:rPr/>
          </w:rPrChange>
        </w:rPr>
        <w:t xml:space="preserve"> knowledge.</w:t>
      </w:r>
      <w:del w:id="527" w:author="Maria Boyer" w:date="2015-12-10T08:41:00Z">
        <w:r w:rsidRPr="00436725" w:rsidDel="00391DA3">
          <w:rPr>
            <w:lang w:val="en-GB"/>
            <w:rPrChange w:id="528" w:author="Maria Boyer" w:date="2015-12-10T15:32:00Z">
              <w:rPr/>
            </w:rPrChange>
          </w:rPr>
          <w:delText xml:space="preserve">  </w:delText>
        </w:r>
      </w:del>
      <w:ins w:id="529" w:author="Maria Boyer" w:date="2015-12-10T08:41:00Z">
        <w:r w:rsidR="00391DA3" w:rsidRPr="00436725">
          <w:rPr>
            <w:lang w:val="en-GB"/>
            <w:rPrChange w:id="530" w:author="Maria Boyer" w:date="2015-12-10T15:32:00Z">
              <w:rPr/>
            </w:rPrChange>
          </w:rPr>
          <w:t xml:space="preserve"> </w:t>
        </w:r>
      </w:ins>
      <w:r w:rsidRPr="00436725">
        <w:rPr>
          <w:lang w:val="en-GB"/>
          <w:rPrChange w:id="531" w:author="Maria Boyer" w:date="2015-12-10T15:32:00Z">
            <w:rPr/>
          </w:rPrChange>
        </w:rPr>
        <w:t xml:space="preserve">Indeed, this is the case with respect to the availability of empirical research on LMS. </w:t>
      </w:r>
    </w:p>
    <w:p w14:paraId="77420A63" w14:textId="77777777" w:rsidR="005446F5" w:rsidRPr="00436725" w:rsidRDefault="000C5F16" w:rsidP="00CD018B">
      <w:pPr>
        <w:pStyle w:val="BodyText"/>
        <w:ind w:firstLine="0"/>
        <w:contextualSpacing/>
        <w:rPr>
          <w:lang w:val="en-GB"/>
          <w:rPrChange w:id="532" w:author="Maria Boyer" w:date="2015-12-10T15:32:00Z">
            <w:rPr/>
          </w:rPrChange>
        </w:rPr>
      </w:pPr>
      <w:r w:rsidRPr="00436725">
        <w:rPr>
          <w:lang w:val="en-GB"/>
          <w:rPrChange w:id="533" w:author="Maria Boyer" w:date="2015-12-10T15:32:00Z">
            <w:rPr/>
          </w:rPrChange>
        </w:rPr>
        <w:t xml:space="preserve">Secondly, the objective of the research is exploratory in nature </w:t>
      </w:r>
      <w:ins w:id="534" w:author="Maria Boyer" w:date="2015-12-10T09:39:00Z">
        <w:r w:rsidR="00A45CEE" w:rsidRPr="00436725">
          <w:rPr>
            <w:lang w:val="en-GB"/>
            <w:rPrChange w:id="535" w:author="Maria Boyer" w:date="2015-12-10T15:32:00Z">
              <w:rPr/>
            </w:rPrChange>
          </w:rPr>
          <w:t>,</w:t>
        </w:r>
      </w:ins>
      <w:r w:rsidRPr="00436725">
        <w:rPr>
          <w:lang w:val="en-GB"/>
          <w:rPrChange w:id="536" w:author="Maria Boyer" w:date="2015-12-10T15:32:00Z">
            <w:rPr/>
          </w:rPrChange>
        </w:rPr>
        <w:t xml:space="preserve">and the single case study is considered to be a potentially rich and valuable source of data and is well suited to exploring </w:t>
      </w:r>
      <w:r w:rsidRPr="00436725">
        <w:rPr>
          <w:lang w:val="en-GB"/>
          <w:rPrChange w:id="537" w:author="Maria Boyer" w:date="2015-12-10T15:32:00Z">
            <w:rPr/>
          </w:rPrChange>
        </w:rPr>
        <w:lastRenderedPageBreak/>
        <w:t xml:space="preserve">relationships between variables in their given context, as required by exploratory research (Benbasat et al., 1987; Yin, 1994; Stake, 1994). </w:t>
      </w:r>
    </w:p>
    <w:p w14:paraId="3B9574CC" w14:textId="77777777" w:rsidR="000C5F16" w:rsidRPr="00436725" w:rsidRDefault="000C5F16" w:rsidP="00CD018B">
      <w:pPr>
        <w:pStyle w:val="BodyText"/>
        <w:ind w:firstLine="0"/>
        <w:contextualSpacing/>
        <w:rPr>
          <w:lang w:val="en-GB"/>
          <w:rPrChange w:id="538" w:author="Maria Boyer" w:date="2015-12-10T15:32:00Z">
            <w:rPr/>
          </w:rPrChange>
        </w:rPr>
      </w:pPr>
      <w:r w:rsidRPr="00436725">
        <w:rPr>
          <w:lang w:val="en-GB"/>
          <w:rPrChange w:id="539" w:author="Maria Boyer" w:date="2015-12-10T15:32:00Z">
            <w:rPr/>
          </w:rPrChange>
        </w:rPr>
        <w:t xml:space="preserve">Thirdly, the main argument against single cases has been answered by </w:t>
      </w:r>
      <w:commentRangeStart w:id="540"/>
      <w:r w:rsidRPr="00436725">
        <w:rPr>
          <w:lang w:val="en-GB"/>
          <w:rPrChange w:id="541" w:author="Maria Boyer" w:date="2015-12-10T15:32:00Z">
            <w:rPr/>
          </w:rPrChange>
        </w:rPr>
        <w:t>Lee (1989).</w:t>
      </w:r>
      <w:del w:id="542" w:author="Maria Boyer" w:date="2015-12-10T08:41:00Z">
        <w:r w:rsidRPr="00436725" w:rsidDel="00391DA3">
          <w:rPr>
            <w:lang w:val="en-GB"/>
            <w:rPrChange w:id="543" w:author="Maria Boyer" w:date="2015-12-10T15:32:00Z">
              <w:rPr/>
            </w:rPrChange>
          </w:rPr>
          <w:delText xml:space="preserve">  </w:delText>
        </w:r>
      </w:del>
      <w:ins w:id="544" w:author="Maria Boyer" w:date="2015-12-10T08:41:00Z">
        <w:r w:rsidR="00391DA3" w:rsidRPr="00436725">
          <w:rPr>
            <w:lang w:val="en-GB"/>
            <w:rPrChange w:id="545" w:author="Maria Boyer" w:date="2015-12-10T15:32:00Z">
              <w:rPr/>
            </w:rPrChange>
          </w:rPr>
          <w:t xml:space="preserve"> </w:t>
        </w:r>
      </w:ins>
      <w:commentRangeEnd w:id="540"/>
      <w:ins w:id="546" w:author="Maria Boyer" w:date="2015-12-10T09:39:00Z">
        <w:r w:rsidR="00A45CEE" w:rsidRPr="00436725">
          <w:rPr>
            <w:rStyle w:val="CommentReference"/>
            <w:rFonts w:ascii="Times" w:hAnsi="Times"/>
            <w:lang w:val="en-GB"/>
            <w:rPrChange w:id="547" w:author="Maria Boyer" w:date="2015-12-10T15:32:00Z">
              <w:rPr>
                <w:rStyle w:val="CommentReference"/>
                <w:rFonts w:ascii="Times" w:hAnsi="Times"/>
              </w:rPr>
            </w:rPrChange>
          </w:rPr>
          <w:commentReference w:id="540"/>
        </w:r>
      </w:ins>
      <w:r w:rsidRPr="00436725">
        <w:rPr>
          <w:lang w:val="en-GB"/>
          <w:rPrChange w:id="548" w:author="Maria Boyer" w:date="2015-12-10T15:32:00Z">
            <w:rPr/>
          </w:rPrChange>
        </w:rPr>
        <w:t>He points out that single cases differ from multiple cases only in their degree of generalizability</w:t>
      </w:r>
      <w:ins w:id="549" w:author="Maria Boyer" w:date="2015-12-10T09:41:00Z">
        <w:r w:rsidR="00AA0CBB" w:rsidRPr="00436725">
          <w:rPr>
            <w:lang w:val="en-GB"/>
            <w:rPrChange w:id="550" w:author="Maria Boyer" w:date="2015-12-10T15:32:00Z">
              <w:rPr/>
            </w:rPrChange>
          </w:rPr>
          <w:t>,</w:t>
        </w:r>
      </w:ins>
      <w:r w:rsidRPr="00436725">
        <w:rPr>
          <w:lang w:val="en-GB"/>
          <w:rPrChange w:id="551" w:author="Maria Boyer" w:date="2015-12-10T15:32:00Z">
            <w:rPr/>
          </w:rPrChange>
        </w:rPr>
        <w:t xml:space="preserve"> and in this sense</w:t>
      </w:r>
      <w:del w:id="552" w:author="Maria Boyer" w:date="2015-12-10T09:41:00Z">
        <w:r w:rsidRPr="00436725" w:rsidDel="00AA0CBB">
          <w:rPr>
            <w:lang w:val="en-GB"/>
            <w:rPrChange w:id="553" w:author="Maria Boyer" w:date="2015-12-10T15:32:00Z">
              <w:rPr/>
            </w:rPrChange>
          </w:rPr>
          <w:delText>,</w:delText>
        </w:r>
      </w:del>
      <w:r w:rsidRPr="00436725">
        <w:rPr>
          <w:lang w:val="en-GB"/>
          <w:rPrChange w:id="554" w:author="Maria Boyer" w:date="2015-12-10T15:32:00Z">
            <w:rPr/>
          </w:rPrChange>
        </w:rPr>
        <w:t xml:space="preserve"> the </w:t>
      </w:r>
      <w:del w:id="555" w:author="Maria Boyer" w:date="2015-12-10T09:41:00Z">
        <w:r w:rsidR="00391DA3" w:rsidRPr="00436725" w:rsidDel="00AA0CBB">
          <w:rPr>
            <w:lang w:val="en-GB"/>
            <w:rPrChange w:id="556" w:author="Maria Boyer" w:date="2015-12-10T15:32:00Z">
              <w:rPr/>
            </w:rPrChange>
          </w:rPr>
          <w:delText>‘</w:delText>
        </w:r>
      </w:del>
      <w:ins w:id="557" w:author="Maria Boyer" w:date="2015-12-10T09:41:00Z">
        <w:r w:rsidR="00AA0CBB" w:rsidRPr="00436725">
          <w:rPr>
            <w:lang w:val="en-GB"/>
            <w:rPrChange w:id="558" w:author="Maria Boyer" w:date="2015-12-10T15:32:00Z">
              <w:rPr/>
            </w:rPrChange>
          </w:rPr>
          <w:t>“</w:t>
        </w:r>
      </w:ins>
      <w:del w:id="559" w:author="Maria Boyer" w:date="2015-12-10T09:41:00Z">
        <w:r w:rsidRPr="00436725" w:rsidDel="00AA0CBB">
          <w:rPr>
            <w:lang w:val="en-GB"/>
            <w:rPrChange w:id="560" w:author="Maria Boyer" w:date="2015-12-10T15:32:00Z">
              <w:rPr/>
            </w:rPrChange>
          </w:rPr>
          <w:delText>lessons</w:delText>
        </w:r>
        <w:r w:rsidR="00391DA3" w:rsidRPr="00436725" w:rsidDel="00AA0CBB">
          <w:rPr>
            <w:lang w:val="en-GB"/>
            <w:rPrChange w:id="561" w:author="Maria Boyer" w:date="2015-12-10T15:32:00Z">
              <w:rPr/>
            </w:rPrChange>
          </w:rPr>
          <w:delText>’</w:delText>
        </w:r>
        <w:r w:rsidRPr="00436725" w:rsidDel="00AA0CBB">
          <w:rPr>
            <w:lang w:val="en-GB"/>
            <w:rPrChange w:id="562" w:author="Maria Boyer" w:date="2015-12-10T15:32:00Z">
              <w:rPr/>
            </w:rPrChange>
          </w:rPr>
          <w:delText xml:space="preserve"> </w:delText>
        </w:r>
      </w:del>
      <w:ins w:id="563" w:author="Maria Boyer" w:date="2015-12-10T09:41:00Z">
        <w:r w:rsidR="00AA0CBB" w:rsidRPr="00436725">
          <w:rPr>
            <w:lang w:val="en-GB"/>
            <w:rPrChange w:id="564" w:author="Maria Boyer" w:date="2015-12-10T15:32:00Z">
              <w:rPr/>
            </w:rPrChange>
          </w:rPr>
          <w:t xml:space="preserve">lessons” </w:t>
        </w:r>
      </w:ins>
      <w:r w:rsidRPr="00436725">
        <w:rPr>
          <w:lang w:val="en-GB"/>
          <w:rPrChange w:id="565" w:author="Maria Boyer" w:date="2015-12-10T15:32:00Z">
            <w:rPr/>
          </w:rPrChange>
        </w:rPr>
        <w:t>learned from our case have been formulated as postulates, with specific view to their validity being confirmed, or otherwise, in future research. Field</w:t>
      </w:r>
      <w:del w:id="566" w:author="Maria Boyer" w:date="2015-12-10T09:41:00Z">
        <w:r w:rsidRPr="00436725" w:rsidDel="00AA0CBB">
          <w:rPr>
            <w:lang w:val="en-GB"/>
            <w:rPrChange w:id="567" w:author="Maria Boyer" w:date="2015-12-10T15:32:00Z">
              <w:rPr/>
            </w:rPrChange>
          </w:rPr>
          <w:delText xml:space="preserve"> </w:delText>
        </w:r>
      </w:del>
      <w:r w:rsidRPr="00436725">
        <w:rPr>
          <w:lang w:val="en-GB"/>
          <w:rPrChange w:id="568" w:author="Maria Boyer" w:date="2015-12-10T15:32:00Z">
            <w:rPr/>
          </w:rPrChange>
        </w:rPr>
        <w:t>work was undertaken over a period of 10 months, commencing approximately a year and a half after the LMS went live. A range of key informants and users of the LMS were interviewed and observed during this period, from the company</w:t>
      </w:r>
      <w:r w:rsidR="00391DA3" w:rsidRPr="00436725">
        <w:rPr>
          <w:lang w:val="en-GB"/>
          <w:rPrChange w:id="569" w:author="Maria Boyer" w:date="2015-12-10T15:32:00Z">
            <w:rPr/>
          </w:rPrChange>
        </w:rPr>
        <w:t>’</w:t>
      </w:r>
      <w:r w:rsidRPr="00436725">
        <w:rPr>
          <w:lang w:val="en-GB"/>
          <w:rPrChange w:id="570" w:author="Maria Boyer" w:date="2015-12-10T15:32:00Z">
            <w:rPr/>
          </w:rPrChange>
        </w:rPr>
        <w:t>s engineering, technical training, and HR functions.</w:t>
      </w:r>
      <w:del w:id="571" w:author="Maria Boyer" w:date="2015-12-10T08:41:00Z">
        <w:r w:rsidRPr="00436725" w:rsidDel="00391DA3">
          <w:rPr>
            <w:lang w:val="en-GB"/>
            <w:rPrChange w:id="572" w:author="Maria Boyer" w:date="2015-12-10T15:32:00Z">
              <w:rPr/>
            </w:rPrChange>
          </w:rPr>
          <w:delText xml:space="preserve">  </w:delText>
        </w:r>
      </w:del>
      <w:ins w:id="573" w:author="Maria Boyer" w:date="2015-12-10T08:41:00Z">
        <w:r w:rsidR="00391DA3" w:rsidRPr="00436725">
          <w:rPr>
            <w:lang w:val="en-GB"/>
            <w:rPrChange w:id="574" w:author="Maria Boyer" w:date="2015-12-10T15:32:00Z">
              <w:rPr/>
            </w:rPrChange>
          </w:rPr>
          <w:t xml:space="preserve"> </w:t>
        </w:r>
      </w:ins>
    </w:p>
    <w:p w14:paraId="6FAE8143" w14:textId="77777777" w:rsidR="000C5F16" w:rsidRPr="00436725" w:rsidRDefault="000C5F16" w:rsidP="00CD018B">
      <w:pPr>
        <w:pStyle w:val="BodyText"/>
        <w:ind w:firstLine="0"/>
        <w:contextualSpacing/>
        <w:rPr>
          <w:lang w:val="en-GB"/>
          <w:rPrChange w:id="575" w:author="Maria Boyer" w:date="2015-12-10T15:32:00Z">
            <w:rPr/>
          </w:rPrChange>
        </w:rPr>
      </w:pPr>
    </w:p>
    <w:p w14:paraId="14A1C84D" w14:textId="77777777" w:rsidR="000C5F16" w:rsidRPr="00436725" w:rsidRDefault="00642576" w:rsidP="00CD018B">
      <w:pPr>
        <w:pStyle w:val="Heading1"/>
        <w:contextualSpacing/>
        <w:jc w:val="left"/>
        <w:rPr>
          <w:rFonts w:ascii="Arial" w:hAnsi="Arial" w:cs="Arial"/>
          <w:b/>
          <w:lang w:val="en-GB"/>
          <w:rPrChange w:id="576" w:author="Maria Boyer" w:date="2015-12-10T15:32:00Z">
            <w:rPr>
              <w:b/>
            </w:rPr>
          </w:rPrChange>
        </w:rPr>
        <w:pPrChange w:id="577" w:author="Maria Boyer" w:date="2015-12-10T08:48:00Z">
          <w:pPr>
            <w:pStyle w:val="Heading1"/>
          </w:pPr>
        </w:pPrChange>
      </w:pPr>
      <w:r w:rsidRPr="00436725">
        <w:rPr>
          <w:rFonts w:ascii="Arial" w:hAnsi="Arial" w:cs="Arial"/>
          <w:b/>
          <w:lang w:val="en-GB"/>
          <w:rPrChange w:id="578" w:author="Maria Boyer" w:date="2015-12-10T15:32:00Z">
            <w:rPr>
              <w:b/>
            </w:rPr>
          </w:rPrChange>
        </w:rPr>
        <w:t>A CASE STUDY OF CEM’S LEARNING MANAGEMENT SYSTEM</w:t>
      </w:r>
    </w:p>
    <w:p w14:paraId="1D8DE740" w14:textId="77777777" w:rsidR="000C5F16" w:rsidRPr="00436725" w:rsidRDefault="000C5F16" w:rsidP="00CD018B">
      <w:pPr>
        <w:pStyle w:val="BodyText"/>
        <w:ind w:firstLine="0"/>
        <w:contextualSpacing/>
        <w:rPr>
          <w:lang w:val="en-GB"/>
          <w:rPrChange w:id="579" w:author="Maria Boyer" w:date="2015-12-10T15:32:00Z">
            <w:rPr/>
          </w:rPrChange>
        </w:rPr>
      </w:pPr>
      <w:r w:rsidRPr="00436725">
        <w:rPr>
          <w:lang w:val="en-GB"/>
          <w:rPrChange w:id="580" w:author="Maria Boyer" w:date="2015-12-10T15:32:00Z">
            <w:rPr/>
          </w:rPrChange>
        </w:rPr>
        <w:t>CEM Corporation is a global U</w:t>
      </w:r>
      <w:ins w:id="581" w:author="Maria Boyer" w:date="2015-12-10T09:42:00Z">
        <w:r w:rsidR="00AA0CBB" w:rsidRPr="00436725">
          <w:rPr>
            <w:lang w:val="en-GB"/>
            <w:rPrChange w:id="582" w:author="Maria Boyer" w:date="2015-12-10T15:32:00Z">
              <w:rPr/>
            </w:rPrChange>
          </w:rPr>
          <w:t>.</w:t>
        </w:r>
      </w:ins>
      <w:r w:rsidRPr="00436725">
        <w:rPr>
          <w:lang w:val="en-GB"/>
          <w:rPrChange w:id="583" w:author="Maria Boyer" w:date="2015-12-10T15:32:00Z">
            <w:rPr/>
          </w:rPrChange>
        </w:rPr>
        <w:t>S</w:t>
      </w:r>
      <w:ins w:id="584" w:author="Maria Boyer" w:date="2015-12-10T09:42:00Z">
        <w:r w:rsidR="00AA0CBB" w:rsidRPr="00436725">
          <w:rPr>
            <w:lang w:val="en-GB"/>
            <w:rPrChange w:id="585" w:author="Maria Boyer" w:date="2015-12-10T15:32:00Z">
              <w:rPr/>
            </w:rPrChange>
          </w:rPr>
          <w:t>.</w:t>
        </w:r>
      </w:ins>
      <w:r w:rsidRPr="00436725">
        <w:rPr>
          <w:lang w:val="en-GB"/>
          <w:rPrChange w:id="586" w:author="Maria Boyer" w:date="2015-12-10T15:32:00Z">
            <w:rPr/>
          </w:rPrChange>
        </w:rPr>
        <w:t xml:space="preserve">-based high-tech company with over 20,000 employees spread across several continents. CEM Corporation deployed a </w:t>
      </w:r>
      <w:del w:id="587" w:author="Maria Boyer" w:date="2015-12-10T09:42:00Z">
        <w:r w:rsidRPr="00436725" w:rsidDel="00AA0CBB">
          <w:rPr>
            <w:lang w:val="en-GB"/>
            <w:rPrChange w:id="588" w:author="Maria Boyer" w:date="2015-12-10T15:32:00Z">
              <w:rPr/>
            </w:rPrChange>
          </w:rPr>
          <w:delText xml:space="preserve">Learning </w:delText>
        </w:r>
      </w:del>
      <w:ins w:id="589" w:author="Maria Boyer" w:date="2015-12-10T09:42:00Z">
        <w:r w:rsidR="00AA0CBB" w:rsidRPr="00436725">
          <w:rPr>
            <w:lang w:val="en-GB"/>
            <w:rPrChange w:id="590" w:author="Maria Boyer" w:date="2015-12-10T15:32:00Z">
              <w:rPr/>
            </w:rPrChange>
          </w:rPr>
          <w:t>learning m</w:t>
        </w:r>
      </w:ins>
      <w:del w:id="591" w:author="Maria Boyer" w:date="2015-12-10T09:42:00Z">
        <w:r w:rsidRPr="00436725" w:rsidDel="00AA0CBB">
          <w:rPr>
            <w:lang w:val="en-GB"/>
            <w:rPrChange w:id="592" w:author="Maria Boyer" w:date="2015-12-10T15:32:00Z">
              <w:rPr/>
            </w:rPrChange>
          </w:rPr>
          <w:delText>M</w:delText>
        </w:r>
      </w:del>
      <w:r w:rsidRPr="00436725">
        <w:rPr>
          <w:lang w:val="en-GB"/>
          <w:rPrChange w:id="593" w:author="Maria Boyer" w:date="2015-12-10T15:32:00Z">
            <w:rPr/>
          </w:rPrChange>
        </w:rPr>
        <w:t xml:space="preserve">anagement </w:t>
      </w:r>
      <w:ins w:id="594" w:author="Maria Boyer" w:date="2015-12-10T09:42:00Z">
        <w:r w:rsidR="00AA0CBB" w:rsidRPr="00436725">
          <w:rPr>
            <w:lang w:val="en-GB"/>
            <w:rPrChange w:id="595" w:author="Maria Boyer" w:date="2015-12-10T15:32:00Z">
              <w:rPr/>
            </w:rPrChange>
          </w:rPr>
          <w:t>s</w:t>
        </w:r>
      </w:ins>
      <w:del w:id="596" w:author="Maria Boyer" w:date="2015-12-10T09:42:00Z">
        <w:r w:rsidRPr="00436725" w:rsidDel="00AA0CBB">
          <w:rPr>
            <w:lang w:val="en-GB"/>
            <w:rPrChange w:id="597" w:author="Maria Boyer" w:date="2015-12-10T15:32:00Z">
              <w:rPr/>
            </w:rPrChange>
          </w:rPr>
          <w:delText>S</w:delText>
        </w:r>
      </w:del>
      <w:r w:rsidRPr="00436725">
        <w:rPr>
          <w:lang w:val="en-GB"/>
          <w:rPrChange w:id="598" w:author="Maria Boyer" w:date="2015-12-10T15:32:00Z">
            <w:rPr/>
          </w:rPrChange>
        </w:rPr>
        <w:t xml:space="preserve">ystem known as </w:t>
      </w:r>
      <w:commentRangeStart w:id="599"/>
      <w:r w:rsidRPr="00436725">
        <w:rPr>
          <w:lang w:val="en-GB"/>
          <w:rPrChange w:id="600" w:author="Maria Boyer" w:date="2015-12-10T15:32:00Z">
            <w:rPr/>
          </w:rPrChange>
        </w:rPr>
        <w:t xml:space="preserve">Saba Learning Enterprise™ </w:t>
      </w:r>
      <w:commentRangeEnd w:id="599"/>
      <w:r w:rsidR="00AA0CBB" w:rsidRPr="00436725">
        <w:rPr>
          <w:rStyle w:val="CommentReference"/>
          <w:rFonts w:ascii="Times" w:hAnsi="Times"/>
          <w:lang w:val="en-GB"/>
          <w:rPrChange w:id="601" w:author="Maria Boyer" w:date="2015-12-10T15:32:00Z">
            <w:rPr>
              <w:rStyle w:val="CommentReference"/>
              <w:rFonts w:ascii="Times" w:hAnsi="Times"/>
            </w:rPr>
          </w:rPrChange>
        </w:rPr>
        <w:commentReference w:id="599"/>
      </w:r>
      <w:r w:rsidRPr="00436725">
        <w:rPr>
          <w:lang w:val="en-GB"/>
          <w:rPrChange w:id="602" w:author="Maria Boyer" w:date="2015-12-10T15:32:00Z">
            <w:rPr/>
          </w:rPrChange>
        </w:rPr>
        <w:t>to employees across the entire organization, as well as to CEM customers and business partners.</w:t>
      </w:r>
      <w:del w:id="603" w:author="Maria Boyer" w:date="2015-12-10T08:41:00Z">
        <w:r w:rsidRPr="00436725" w:rsidDel="00391DA3">
          <w:rPr>
            <w:lang w:val="en-GB"/>
            <w:rPrChange w:id="604" w:author="Maria Boyer" w:date="2015-12-10T15:32:00Z">
              <w:rPr/>
            </w:rPrChange>
          </w:rPr>
          <w:delText xml:space="preserve">  </w:delText>
        </w:r>
      </w:del>
      <w:ins w:id="605" w:author="Maria Boyer" w:date="2015-12-10T08:41:00Z">
        <w:r w:rsidR="00391DA3" w:rsidRPr="00436725">
          <w:rPr>
            <w:lang w:val="en-GB"/>
            <w:rPrChange w:id="606" w:author="Maria Boyer" w:date="2015-12-10T15:32:00Z">
              <w:rPr/>
            </w:rPrChange>
          </w:rPr>
          <w:t xml:space="preserve"> </w:t>
        </w:r>
      </w:ins>
      <w:r w:rsidRPr="00436725">
        <w:rPr>
          <w:lang w:val="en-GB"/>
          <w:rPrChange w:id="607" w:author="Maria Boyer" w:date="2015-12-10T15:32:00Z">
            <w:rPr/>
          </w:rPrChange>
        </w:rPr>
        <w:t>This corporate-based system is used to deliver and track training programs and formulate learning across multiple functions within the organization, including technical functions</w:t>
      </w:r>
      <w:ins w:id="608" w:author="Maria Boyer" w:date="2015-12-10T09:46:00Z">
        <w:r w:rsidR="00AA0CBB" w:rsidRPr="00436725">
          <w:rPr>
            <w:lang w:val="en-GB"/>
            <w:rPrChange w:id="609" w:author="Maria Boyer" w:date="2015-12-10T15:32:00Z">
              <w:rPr/>
            </w:rPrChange>
          </w:rPr>
          <w:t>,</w:t>
        </w:r>
      </w:ins>
      <w:del w:id="610" w:author="Maria Boyer" w:date="2015-12-10T09:46:00Z">
        <w:r w:rsidRPr="00436725" w:rsidDel="00AA0CBB">
          <w:rPr>
            <w:lang w:val="en-GB"/>
            <w:rPrChange w:id="611" w:author="Maria Boyer" w:date="2015-12-10T15:32:00Z">
              <w:rPr/>
            </w:rPrChange>
          </w:rPr>
          <w:delText>;</w:delText>
        </w:r>
      </w:del>
      <w:r w:rsidRPr="00436725">
        <w:rPr>
          <w:lang w:val="en-GB"/>
          <w:rPrChange w:id="612" w:author="Maria Boyer" w:date="2015-12-10T15:32:00Z">
            <w:rPr/>
          </w:rPrChange>
        </w:rPr>
        <w:t xml:space="preserve"> business functions</w:t>
      </w:r>
      <w:ins w:id="613" w:author="Maria Boyer" w:date="2015-12-10T09:46:00Z">
        <w:r w:rsidR="00AA0CBB" w:rsidRPr="00436725">
          <w:rPr>
            <w:lang w:val="en-GB"/>
            <w:rPrChange w:id="614" w:author="Maria Boyer" w:date="2015-12-10T15:32:00Z">
              <w:rPr/>
            </w:rPrChange>
          </w:rPr>
          <w:t>,</w:t>
        </w:r>
      </w:ins>
      <w:del w:id="615" w:author="Maria Boyer" w:date="2015-12-10T09:46:00Z">
        <w:r w:rsidRPr="00436725" w:rsidDel="00AA0CBB">
          <w:rPr>
            <w:lang w:val="en-GB"/>
            <w:rPrChange w:id="616" w:author="Maria Boyer" w:date="2015-12-10T15:32:00Z">
              <w:rPr/>
            </w:rPrChange>
          </w:rPr>
          <w:delText>;</w:delText>
        </w:r>
      </w:del>
      <w:r w:rsidRPr="00436725">
        <w:rPr>
          <w:lang w:val="en-GB"/>
          <w:rPrChange w:id="617" w:author="Maria Boyer" w:date="2015-12-10T15:32:00Z">
            <w:rPr/>
          </w:rPrChange>
        </w:rPr>
        <w:t xml:space="preserve"> IT professional functions</w:t>
      </w:r>
      <w:ins w:id="618" w:author="Maria Boyer" w:date="2015-12-10T09:47:00Z">
        <w:r w:rsidR="00AA0CBB" w:rsidRPr="00436725">
          <w:rPr>
            <w:lang w:val="en-GB"/>
            <w:rPrChange w:id="619" w:author="Maria Boyer" w:date="2015-12-10T15:32:00Z">
              <w:rPr/>
            </w:rPrChange>
          </w:rPr>
          <w:t>,</w:t>
        </w:r>
      </w:ins>
      <w:del w:id="620" w:author="Maria Boyer" w:date="2015-12-10T09:47:00Z">
        <w:r w:rsidRPr="00436725" w:rsidDel="00AA0CBB">
          <w:rPr>
            <w:lang w:val="en-GB"/>
            <w:rPrChange w:id="621" w:author="Maria Boyer" w:date="2015-12-10T15:32:00Z">
              <w:rPr/>
            </w:rPrChange>
          </w:rPr>
          <w:delText>;</w:delText>
        </w:r>
      </w:del>
      <w:r w:rsidRPr="00436725">
        <w:rPr>
          <w:lang w:val="en-GB"/>
          <w:rPrChange w:id="622" w:author="Maria Boyer" w:date="2015-12-10T15:32:00Z">
            <w:rPr/>
          </w:rPrChange>
        </w:rPr>
        <w:t xml:space="preserve"> and management functions.</w:t>
      </w:r>
      <w:del w:id="623" w:author="Maria Boyer" w:date="2015-12-10T08:41:00Z">
        <w:r w:rsidRPr="00436725" w:rsidDel="00391DA3">
          <w:rPr>
            <w:lang w:val="en-GB"/>
            <w:rPrChange w:id="624" w:author="Maria Boyer" w:date="2015-12-10T15:32:00Z">
              <w:rPr/>
            </w:rPrChange>
          </w:rPr>
          <w:delText xml:space="preserve">  </w:delText>
        </w:r>
      </w:del>
      <w:ins w:id="625" w:author="Maria Boyer" w:date="2015-12-10T08:41:00Z">
        <w:r w:rsidR="00391DA3" w:rsidRPr="00436725">
          <w:rPr>
            <w:lang w:val="en-GB"/>
            <w:rPrChange w:id="626" w:author="Maria Boyer" w:date="2015-12-10T15:32:00Z">
              <w:rPr/>
            </w:rPrChange>
          </w:rPr>
          <w:t xml:space="preserve"> </w:t>
        </w:r>
      </w:ins>
    </w:p>
    <w:p w14:paraId="67ED3B58" w14:textId="77777777" w:rsidR="000C5F16" w:rsidRPr="00436725" w:rsidDel="00642576" w:rsidRDefault="000C5F16" w:rsidP="00CD018B">
      <w:pPr>
        <w:pStyle w:val="BodyText"/>
        <w:ind w:firstLine="0"/>
        <w:contextualSpacing/>
        <w:rPr>
          <w:del w:id="627" w:author="Maria Boyer" w:date="2015-12-10T08:48:00Z"/>
          <w:lang w:val="en-GB"/>
          <w:rPrChange w:id="628" w:author="Maria Boyer" w:date="2015-12-10T15:32:00Z">
            <w:rPr>
              <w:del w:id="629" w:author="Maria Boyer" w:date="2015-12-10T08:48:00Z"/>
            </w:rPr>
          </w:rPrChange>
        </w:rPr>
        <w:pPrChange w:id="630" w:author="Maria Boyer" w:date="2015-12-10T08:49:00Z">
          <w:pPr>
            <w:pStyle w:val="BodyText"/>
          </w:pPr>
        </w:pPrChange>
      </w:pPr>
      <w:r w:rsidRPr="00436725">
        <w:rPr>
          <w:lang w:val="en-GB"/>
          <w:rPrChange w:id="631" w:author="Maria Boyer" w:date="2015-12-10T15:32:00Z">
            <w:rPr/>
          </w:rPrChange>
        </w:rPr>
        <w:t>The system is also used to deliver and track individual personal development training.</w:t>
      </w:r>
      <w:del w:id="632" w:author="Maria Boyer" w:date="2015-12-10T08:41:00Z">
        <w:r w:rsidRPr="00436725" w:rsidDel="00391DA3">
          <w:rPr>
            <w:lang w:val="en-GB"/>
            <w:rPrChange w:id="633" w:author="Maria Boyer" w:date="2015-12-10T15:32:00Z">
              <w:rPr/>
            </w:rPrChange>
          </w:rPr>
          <w:delText xml:space="preserve">  </w:delText>
        </w:r>
      </w:del>
      <w:ins w:id="634" w:author="Maria Boyer" w:date="2015-12-10T08:41:00Z">
        <w:r w:rsidR="00391DA3" w:rsidRPr="00436725">
          <w:rPr>
            <w:lang w:val="en-GB"/>
            <w:rPrChange w:id="635" w:author="Maria Boyer" w:date="2015-12-10T15:32:00Z">
              <w:rPr/>
            </w:rPrChange>
          </w:rPr>
          <w:t xml:space="preserve"> </w:t>
        </w:r>
      </w:ins>
      <w:r w:rsidRPr="00436725">
        <w:rPr>
          <w:lang w:val="en-GB"/>
          <w:rPrChange w:id="636" w:author="Maria Boyer" w:date="2015-12-10T15:32:00Z">
            <w:rPr/>
          </w:rPrChange>
        </w:rPr>
        <w:t>Hosted at CEM</w:t>
      </w:r>
      <w:r w:rsidR="00391DA3" w:rsidRPr="00436725">
        <w:rPr>
          <w:lang w:val="en-GB"/>
          <w:rPrChange w:id="637" w:author="Maria Boyer" w:date="2015-12-10T15:32:00Z">
            <w:rPr/>
          </w:rPrChange>
        </w:rPr>
        <w:t>’</w:t>
      </w:r>
      <w:r w:rsidRPr="00436725">
        <w:rPr>
          <w:lang w:val="en-GB"/>
          <w:rPrChange w:id="638" w:author="Maria Boyer" w:date="2015-12-10T15:32:00Z">
            <w:rPr/>
          </w:rPrChange>
        </w:rPr>
        <w:t xml:space="preserve">s corporate offices in the United States, the system is accessible through the </w:t>
      </w:r>
      <w:del w:id="639" w:author="Maria Boyer" w:date="2015-12-10T11:02:00Z">
        <w:r w:rsidRPr="00436725" w:rsidDel="00082702">
          <w:rPr>
            <w:lang w:val="en-GB"/>
            <w:rPrChange w:id="640" w:author="Maria Boyer" w:date="2015-12-10T15:32:00Z">
              <w:rPr/>
            </w:rPrChange>
          </w:rPr>
          <w:delText>internet</w:delText>
        </w:r>
      </w:del>
      <w:ins w:id="641" w:author="Maria Boyer" w:date="2015-12-10T11:02:00Z">
        <w:r w:rsidR="00082702" w:rsidRPr="00436725">
          <w:rPr>
            <w:lang w:val="en-GB"/>
            <w:rPrChange w:id="642" w:author="Maria Boyer" w:date="2015-12-10T15:32:00Z">
              <w:rPr/>
            </w:rPrChange>
          </w:rPr>
          <w:t>Internet</w:t>
        </w:r>
      </w:ins>
      <w:r w:rsidRPr="00436725">
        <w:rPr>
          <w:lang w:val="en-GB"/>
          <w:rPrChange w:id="643" w:author="Maria Boyer" w:date="2015-12-10T15:32:00Z">
            <w:rPr/>
          </w:rPrChange>
        </w:rPr>
        <w:t xml:space="preserve"> via a virtual private network and has been customized for CEM.</w:t>
      </w:r>
      <w:del w:id="644" w:author="Maria Boyer" w:date="2015-12-10T08:41:00Z">
        <w:r w:rsidRPr="00436725" w:rsidDel="00391DA3">
          <w:rPr>
            <w:lang w:val="en-GB"/>
            <w:rPrChange w:id="645" w:author="Maria Boyer" w:date="2015-12-10T15:32:00Z">
              <w:rPr/>
            </w:rPrChange>
          </w:rPr>
          <w:delText xml:space="preserve">  </w:delText>
        </w:r>
      </w:del>
      <w:ins w:id="646" w:author="Maria Boyer" w:date="2015-12-10T08:41:00Z">
        <w:r w:rsidR="00391DA3" w:rsidRPr="00436725">
          <w:rPr>
            <w:lang w:val="en-GB"/>
            <w:rPrChange w:id="647" w:author="Maria Boyer" w:date="2015-12-10T15:32:00Z">
              <w:rPr/>
            </w:rPrChange>
          </w:rPr>
          <w:t xml:space="preserve"> </w:t>
        </w:r>
      </w:ins>
      <w:r w:rsidRPr="00436725">
        <w:rPr>
          <w:lang w:val="en-GB"/>
          <w:rPrChange w:id="648" w:author="Maria Boyer" w:date="2015-12-10T15:32:00Z">
            <w:rPr/>
          </w:rPrChange>
        </w:rPr>
        <w:t>CEM employees may sign on to the system through a</w:t>
      </w:r>
      <w:del w:id="649" w:author="Maria Boyer" w:date="2015-12-10T09:48:00Z">
        <w:r w:rsidRPr="00436725" w:rsidDel="00AA0CBB">
          <w:rPr>
            <w:lang w:val="en-GB"/>
            <w:rPrChange w:id="650" w:author="Maria Boyer" w:date="2015-12-10T15:32:00Z">
              <w:rPr/>
            </w:rPrChange>
          </w:rPr>
          <w:delText>n</w:delText>
        </w:r>
      </w:del>
      <w:r w:rsidRPr="00436725">
        <w:rPr>
          <w:lang w:val="en-GB"/>
          <w:rPrChange w:id="651" w:author="Maria Boyer" w:date="2015-12-10T15:32:00Z">
            <w:rPr/>
          </w:rPrChange>
        </w:rPr>
        <w:t xml:space="preserve"> CEM</w:t>
      </w:r>
      <w:ins w:id="652" w:author="Maria Boyer" w:date="2015-12-10T09:48:00Z">
        <w:r w:rsidR="00AA0CBB" w:rsidRPr="00436725">
          <w:rPr>
            <w:lang w:val="en-GB"/>
            <w:rPrChange w:id="653" w:author="Maria Boyer" w:date="2015-12-10T15:32:00Z">
              <w:rPr/>
            </w:rPrChange>
          </w:rPr>
          <w:t>-</w:t>
        </w:r>
      </w:ins>
      <w:del w:id="654" w:author="Maria Boyer" w:date="2015-12-10T09:48:00Z">
        <w:r w:rsidRPr="00436725" w:rsidDel="00AA0CBB">
          <w:rPr>
            <w:lang w:val="en-GB"/>
            <w:rPrChange w:id="655" w:author="Maria Boyer" w:date="2015-12-10T15:32:00Z">
              <w:rPr/>
            </w:rPrChange>
          </w:rPr>
          <w:delText xml:space="preserve"> </w:delText>
        </w:r>
      </w:del>
      <w:r w:rsidRPr="00436725">
        <w:rPr>
          <w:lang w:val="en-GB"/>
          <w:rPrChange w:id="656" w:author="Maria Boyer" w:date="2015-12-10T15:32:00Z">
            <w:rPr/>
          </w:rPrChange>
        </w:rPr>
        <w:t xml:space="preserve">specific </w:t>
      </w:r>
      <w:del w:id="657" w:author="Maria Boyer" w:date="2015-12-10T09:48:00Z">
        <w:r w:rsidRPr="00436725" w:rsidDel="00AA0CBB">
          <w:rPr>
            <w:lang w:val="en-GB"/>
            <w:rPrChange w:id="658" w:author="Maria Boyer" w:date="2015-12-10T15:32:00Z">
              <w:rPr/>
            </w:rPrChange>
          </w:rPr>
          <w:delText xml:space="preserve">web </w:delText>
        </w:r>
      </w:del>
      <w:ins w:id="659" w:author="Maria Boyer" w:date="2015-12-10T09:48:00Z">
        <w:r w:rsidR="00AA0CBB" w:rsidRPr="00436725">
          <w:rPr>
            <w:lang w:val="en-GB"/>
            <w:rPrChange w:id="660" w:author="Maria Boyer" w:date="2015-12-10T15:32:00Z">
              <w:rPr/>
            </w:rPrChange>
          </w:rPr>
          <w:t xml:space="preserve">Web </w:t>
        </w:r>
      </w:ins>
      <w:r w:rsidRPr="00436725">
        <w:rPr>
          <w:lang w:val="en-GB"/>
          <w:rPrChange w:id="661" w:author="Maria Boyer" w:date="2015-12-10T15:32:00Z">
            <w:rPr/>
          </w:rPrChange>
        </w:rPr>
        <w:t>application interface called KnowledgeLink.</w:t>
      </w:r>
      <w:del w:id="662" w:author="Maria Boyer" w:date="2015-12-10T08:41:00Z">
        <w:r w:rsidRPr="00436725" w:rsidDel="00391DA3">
          <w:rPr>
            <w:lang w:val="en-GB"/>
            <w:rPrChange w:id="663" w:author="Maria Boyer" w:date="2015-12-10T15:32:00Z">
              <w:rPr/>
            </w:rPrChange>
          </w:rPr>
          <w:delText xml:space="preserve">  </w:delText>
        </w:r>
      </w:del>
      <w:ins w:id="664" w:author="Maria Boyer" w:date="2015-12-10T08:41:00Z">
        <w:r w:rsidR="00391DA3" w:rsidRPr="00436725">
          <w:rPr>
            <w:lang w:val="en-GB"/>
            <w:rPrChange w:id="665" w:author="Maria Boyer" w:date="2015-12-10T15:32:00Z">
              <w:rPr/>
            </w:rPrChange>
          </w:rPr>
          <w:t xml:space="preserve"> </w:t>
        </w:r>
      </w:ins>
      <w:r w:rsidRPr="00436725">
        <w:rPr>
          <w:lang w:val="en-GB"/>
          <w:rPrChange w:id="666" w:author="Maria Boyer" w:date="2015-12-10T15:32:00Z">
            <w:rPr/>
          </w:rPrChange>
        </w:rPr>
        <w:t xml:space="preserve">A separate </w:t>
      </w:r>
      <w:del w:id="667" w:author="Maria Boyer" w:date="2015-12-10T09:48:00Z">
        <w:r w:rsidRPr="00436725" w:rsidDel="00AA0CBB">
          <w:rPr>
            <w:lang w:val="en-GB"/>
            <w:rPrChange w:id="668" w:author="Maria Boyer" w:date="2015-12-10T15:32:00Z">
              <w:rPr/>
            </w:rPrChange>
          </w:rPr>
          <w:delText xml:space="preserve">web </w:delText>
        </w:r>
      </w:del>
      <w:ins w:id="669" w:author="Maria Boyer" w:date="2015-12-10T09:48:00Z">
        <w:r w:rsidR="00AA0CBB" w:rsidRPr="00436725">
          <w:rPr>
            <w:lang w:val="en-GB"/>
            <w:rPrChange w:id="670" w:author="Maria Boyer" w:date="2015-12-10T15:32:00Z">
              <w:rPr/>
            </w:rPrChange>
          </w:rPr>
          <w:t xml:space="preserve">Web </w:t>
        </w:r>
      </w:ins>
      <w:r w:rsidRPr="00436725">
        <w:rPr>
          <w:lang w:val="en-GB"/>
          <w:rPrChange w:id="671" w:author="Maria Boyer" w:date="2015-12-10T15:32:00Z">
            <w:rPr/>
          </w:rPrChange>
        </w:rPr>
        <w:t>application interface known as PowerLink provides customized access for customers and partners.</w:t>
      </w:r>
      <w:del w:id="672" w:author="Maria Boyer" w:date="2015-12-10T08:41:00Z">
        <w:r w:rsidRPr="00436725" w:rsidDel="00391DA3">
          <w:rPr>
            <w:lang w:val="en-GB"/>
            <w:rPrChange w:id="673" w:author="Maria Boyer" w:date="2015-12-10T15:32:00Z">
              <w:rPr/>
            </w:rPrChange>
          </w:rPr>
          <w:delText xml:space="preserve">  </w:delText>
        </w:r>
      </w:del>
    </w:p>
    <w:p w14:paraId="130A888C" w14:textId="77777777" w:rsidR="000C5F16" w:rsidRPr="00436725" w:rsidDel="00642576" w:rsidRDefault="000C5F16" w:rsidP="00CD018B">
      <w:pPr>
        <w:pStyle w:val="BodyText"/>
        <w:ind w:firstLine="0"/>
        <w:contextualSpacing/>
        <w:rPr>
          <w:del w:id="674" w:author="Maria Boyer" w:date="2015-12-10T08:48:00Z"/>
          <w:lang w:val="en-GB"/>
          <w:rPrChange w:id="675" w:author="Maria Boyer" w:date="2015-12-10T15:32:00Z">
            <w:rPr>
              <w:del w:id="676" w:author="Maria Boyer" w:date="2015-12-10T08:48:00Z"/>
            </w:rPr>
          </w:rPrChange>
        </w:rPr>
        <w:pPrChange w:id="677" w:author="Maria Boyer" w:date="2015-12-10T08:49:00Z">
          <w:pPr>
            <w:pStyle w:val="BodyText"/>
          </w:pPr>
        </w:pPrChange>
      </w:pPr>
    </w:p>
    <w:p w14:paraId="162513B7" w14:textId="77777777" w:rsidR="00642576" w:rsidRPr="00436725" w:rsidRDefault="00642576" w:rsidP="00CD018B">
      <w:pPr>
        <w:pStyle w:val="BodyText"/>
        <w:ind w:firstLine="0"/>
        <w:contextualSpacing/>
        <w:rPr>
          <w:ins w:id="678" w:author="Maria Boyer" w:date="2015-12-10T08:48:00Z"/>
          <w:lang w:val="en-GB"/>
          <w:rPrChange w:id="679" w:author="Maria Boyer" w:date="2015-12-10T15:32:00Z">
            <w:rPr>
              <w:ins w:id="680" w:author="Maria Boyer" w:date="2015-12-10T08:48:00Z"/>
            </w:rPr>
          </w:rPrChange>
        </w:rPr>
        <w:pPrChange w:id="681" w:author="Maria Boyer" w:date="2015-12-10T08:49:00Z">
          <w:pPr>
            <w:pStyle w:val="BodyText"/>
            <w:ind w:firstLine="0"/>
          </w:pPr>
        </w:pPrChange>
      </w:pPr>
    </w:p>
    <w:p w14:paraId="27721771" w14:textId="77777777" w:rsidR="000C5F16" w:rsidRPr="00436725" w:rsidRDefault="000C5F16" w:rsidP="00CD018B">
      <w:pPr>
        <w:pStyle w:val="BodyText"/>
        <w:ind w:firstLine="0"/>
        <w:contextualSpacing/>
        <w:rPr>
          <w:lang w:val="en-GB"/>
          <w:rPrChange w:id="682" w:author="Maria Boyer" w:date="2015-12-10T15:32:00Z">
            <w:rPr/>
          </w:rPrChange>
        </w:rPr>
        <w:pPrChange w:id="683" w:author="Maria Boyer" w:date="2015-12-10T08:49:00Z">
          <w:pPr>
            <w:pStyle w:val="BodyText"/>
            <w:ind w:firstLine="0"/>
          </w:pPr>
        </w:pPrChange>
      </w:pPr>
      <w:r w:rsidRPr="00436725">
        <w:rPr>
          <w:lang w:val="en-GB"/>
          <w:rPrChange w:id="684" w:author="Maria Boyer" w:date="2015-12-10T15:32:00Z">
            <w:rPr/>
          </w:rPrChange>
        </w:rPr>
        <w:t>The business drivers for deploying this enterprise learning solution were:</w:t>
      </w:r>
    </w:p>
    <w:p w14:paraId="5EFA1A39"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685" w:author="Maria Boyer" w:date="2015-12-10T15:32:00Z">
            <w:rPr>
              <w:sz w:val="24"/>
              <w:szCs w:val="24"/>
            </w:rPr>
          </w:rPrChange>
        </w:rPr>
      </w:pPr>
      <w:r w:rsidRPr="00436725">
        <w:rPr>
          <w:sz w:val="24"/>
          <w:szCs w:val="24"/>
          <w:lang w:val="en-GB"/>
          <w:rPrChange w:id="686" w:author="Maria Boyer" w:date="2015-12-10T15:32:00Z">
            <w:rPr>
              <w:sz w:val="24"/>
              <w:szCs w:val="24"/>
            </w:rPr>
          </w:rPrChange>
        </w:rPr>
        <w:t>Decrease time-to-competency.</w:t>
      </w:r>
    </w:p>
    <w:p w14:paraId="3BCCE42F"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687" w:author="Maria Boyer" w:date="2015-12-10T15:32:00Z">
            <w:rPr>
              <w:sz w:val="24"/>
              <w:szCs w:val="24"/>
            </w:rPr>
          </w:rPrChange>
        </w:rPr>
      </w:pPr>
      <w:r w:rsidRPr="00436725">
        <w:rPr>
          <w:sz w:val="24"/>
          <w:szCs w:val="24"/>
          <w:lang w:val="en-GB"/>
          <w:rPrChange w:id="688" w:author="Maria Boyer" w:date="2015-12-10T15:32:00Z">
            <w:rPr>
              <w:sz w:val="24"/>
              <w:szCs w:val="24"/>
            </w:rPr>
          </w:rPrChange>
        </w:rPr>
        <w:t>Develop and manage skill sets for all employees.</w:t>
      </w:r>
    </w:p>
    <w:p w14:paraId="3E5AB2FF"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689" w:author="Maria Boyer" w:date="2015-12-10T15:32:00Z">
            <w:rPr>
              <w:sz w:val="24"/>
              <w:szCs w:val="24"/>
            </w:rPr>
          </w:rPrChange>
        </w:rPr>
      </w:pPr>
      <w:r w:rsidRPr="00436725">
        <w:rPr>
          <w:sz w:val="24"/>
          <w:szCs w:val="24"/>
          <w:lang w:val="en-GB"/>
          <w:rPrChange w:id="690" w:author="Maria Boyer" w:date="2015-12-10T15:32:00Z">
            <w:rPr>
              <w:sz w:val="24"/>
              <w:szCs w:val="24"/>
            </w:rPr>
          </w:rPrChange>
        </w:rPr>
        <w:t>Leverage global, repeatable</w:t>
      </w:r>
      <w:ins w:id="691" w:author="Maria Boyer" w:date="2015-12-10T09:49:00Z">
        <w:r w:rsidR="00AA0CBB" w:rsidRPr="00436725">
          <w:rPr>
            <w:sz w:val="24"/>
            <w:szCs w:val="24"/>
            <w:lang w:val="en-GB"/>
            <w:rPrChange w:id="692" w:author="Maria Boyer" w:date="2015-12-10T15:32:00Z">
              <w:rPr>
                <w:sz w:val="24"/>
                <w:szCs w:val="24"/>
              </w:rPr>
            </w:rPrChange>
          </w:rPr>
          <w:t>,</w:t>
        </w:r>
      </w:ins>
      <w:r w:rsidRPr="00436725">
        <w:rPr>
          <w:sz w:val="24"/>
          <w:szCs w:val="24"/>
          <w:lang w:val="en-GB"/>
          <w:rPrChange w:id="693" w:author="Maria Boyer" w:date="2015-12-10T15:32:00Z">
            <w:rPr>
              <w:sz w:val="24"/>
              <w:szCs w:val="24"/>
            </w:rPr>
          </w:rPrChange>
        </w:rPr>
        <w:t xml:space="preserve"> and predictable curriculum.</w:t>
      </w:r>
    </w:p>
    <w:p w14:paraId="3891A4E6"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694" w:author="Maria Boyer" w:date="2015-12-10T15:32:00Z">
            <w:rPr>
              <w:sz w:val="24"/>
              <w:szCs w:val="24"/>
            </w:rPr>
          </w:rPrChange>
        </w:rPr>
      </w:pPr>
      <w:r w:rsidRPr="00436725">
        <w:rPr>
          <w:sz w:val="24"/>
          <w:szCs w:val="24"/>
          <w:lang w:val="en-GB"/>
          <w:rPrChange w:id="695" w:author="Maria Boyer" w:date="2015-12-10T15:32:00Z">
            <w:rPr>
              <w:sz w:val="24"/>
              <w:szCs w:val="24"/>
            </w:rPr>
          </w:rPrChange>
        </w:rPr>
        <w:t>Integrate competency assessments to development plans.</w:t>
      </w:r>
    </w:p>
    <w:p w14:paraId="466FD13D"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696" w:author="Maria Boyer" w:date="2015-12-10T15:32:00Z">
            <w:rPr>
              <w:sz w:val="24"/>
              <w:szCs w:val="24"/>
            </w:rPr>
          </w:rPrChange>
        </w:rPr>
      </w:pPr>
      <w:r w:rsidRPr="00436725">
        <w:rPr>
          <w:sz w:val="24"/>
          <w:szCs w:val="24"/>
          <w:lang w:val="en-GB"/>
          <w:rPrChange w:id="697" w:author="Maria Boyer" w:date="2015-12-10T15:32:00Z">
            <w:rPr>
              <w:sz w:val="24"/>
              <w:szCs w:val="24"/>
            </w:rPr>
          </w:rPrChange>
        </w:rPr>
        <w:t>Accelerate the transfer of knowledge to employees, partners, and customers.</w:t>
      </w:r>
    </w:p>
    <w:p w14:paraId="4ABAE827"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698" w:author="Maria Boyer" w:date="2015-12-10T15:32:00Z">
            <w:rPr>
              <w:sz w:val="24"/>
              <w:szCs w:val="24"/>
            </w:rPr>
          </w:rPrChange>
        </w:rPr>
      </w:pPr>
      <w:r w:rsidRPr="00436725">
        <w:rPr>
          <w:sz w:val="24"/>
          <w:szCs w:val="24"/>
          <w:lang w:val="en-GB"/>
          <w:rPrChange w:id="699" w:author="Maria Boyer" w:date="2015-12-10T15:32:00Z">
            <w:rPr>
              <w:sz w:val="24"/>
              <w:szCs w:val="24"/>
            </w:rPr>
          </w:rPrChange>
        </w:rPr>
        <w:t>Provide a single learning interface for all internal and external users.</w:t>
      </w:r>
    </w:p>
    <w:p w14:paraId="7F68F595" w14:textId="77777777" w:rsidR="000C5F16" w:rsidRPr="00436725" w:rsidDel="00E11309" w:rsidRDefault="000C5F16" w:rsidP="00CD018B">
      <w:pPr>
        <w:pStyle w:val="BodyText1"/>
        <w:spacing w:line="480" w:lineRule="auto"/>
        <w:ind w:firstLine="0"/>
        <w:contextualSpacing/>
        <w:jc w:val="left"/>
        <w:rPr>
          <w:del w:id="700" w:author="Maria Boyer" w:date="2015-12-10T08:49:00Z"/>
          <w:sz w:val="24"/>
          <w:szCs w:val="24"/>
          <w:lang w:val="en-GB"/>
          <w:rPrChange w:id="701" w:author="Maria Boyer" w:date="2015-12-10T15:32:00Z">
            <w:rPr>
              <w:del w:id="702" w:author="Maria Boyer" w:date="2015-12-10T08:49:00Z"/>
              <w:sz w:val="24"/>
              <w:szCs w:val="24"/>
            </w:rPr>
          </w:rPrChange>
        </w:rPr>
      </w:pPr>
    </w:p>
    <w:p w14:paraId="78A25807" w14:textId="77777777" w:rsidR="000C5F16" w:rsidRPr="00436725" w:rsidRDefault="000C5F16" w:rsidP="00CD018B">
      <w:pPr>
        <w:pStyle w:val="BodyText1"/>
        <w:tabs>
          <w:tab w:val="left" w:pos="567"/>
        </w:tabs>
        <w:spacing w:line="480" w:lineRule="auto"/>
        <w:ind w:firstLine="0"/>
        <w:contextualSpacing/>
        <w:jc w:val="left"/>
        <w:rPr>
          <w:sz w:val="24"/>
          <w:szCs w:val="24"/>
          <w:lang w:val="en-GB"/>
          <w:rPrChange w:id="703" w:author="Maria Boyer" w:date="2015-12-10T15:32:00Z">
            <w:rPr>
              <w:i/>
              <w:sz w:val="24"/>
              <w:szCs w:val="24"/>
            </w:rPr>
          </w:rPrChange>
        </w:rPr>
      </w:pPr>
      <w:del w:id="704" w:author="Maria Boyer" w:date="2015-12-10T08:49:00Z">
        <w:r w:rsidRPr="00436725" w:rsidDel="00E11309">
          <w:rPr>
            <w:sz w:val="24"/>
            <w:szCs w:val="24"/>
            <w:lang w:val="en-GB"/>
            <w:rPrChange w:id="705" w:author="Maria Boyer" w:date="2015-12-10T15:32:00Z">
              <w:rPr>
                <w:sz w:val="24"/>
                <w:szCs w:val="24"/>
              </w:rPr>
            </w:rPrChange>
          </w:rPr>
          <w:tab/>
        </w:r>
      </w:del>
      <w:r w:rsidRPr="00436725">
        <w:rPr>
          <w:sz w:val="24"/>
          <w:szCs w:val="24"/>
          <w:lang w:val="en-GB"/>
          <w:rPrChange w:id="706" w:author="Maria Boyer" w:date="2015-12-10T15:32:00Z">
            <w:rPr>
              <w:sz w:val="24"/>
              <w:szCs w:val="24"/>
            </w:rPr>
          </w:rPrChange>
        </w:rPr>
        <w:t>Subsequent to the rollout of this system, CEM Corporation encountered tough economic conditions globally and entered a period of rationalization and cost cutting.</w:t>
      </w:r>
      <w:del w:id="707" w:author="Maria Boyer" w:date="2015-12-10T08:41:00Z">
        <w:r w:rsidRPr="00436725" w:rsidDel="00391DA3">
          <w:rPr>
            <w:sz w:val="24"/>
            <w:szCs w:val="24"/>
            <w:lang w:val="en-GB"/>
            <w:rPrChange w:id="708" w:author="Maria Boyer" w:date="2015-12-10T15:32:00Z">
              <w:rPr>
                <w:sz w:val="24"/>
                <w:szCs w:val="24"/>
              </w:rPr>
            </w:rPrChange>
          </w:rPr>
          <w:delText xml:space="preserve">  </w:delText>
        </w:r>
      </w:del>
      <w:ins w:id="709" w:author="Maria Boyer" w:date="2015-12-10T08:41:00Z">
        <w:r w:rsidR="00391DA3" w:rsidRPr="00436725">
          <w:rPr>
            <w:sz w:val="24"/>
            <w:szCs w:val="24"/>
            <w:lang w:val="en-GB"/>
            <w:rPrChange w:id="710" w:author="Maria Boyer" w:date="2015-12-10T15:32:00Z">
              <w:rPr>
                <w:sz w:val="24"/>
                <w:szCs w:val="24"/>
              </w:rPr>
            </w:rPrChange>
          </w:rPr>
          <w:t xml:space="preserve"> </w:t>
        </w:r>
      </w:ins>
      <w:r w:rsidRPr="00436725">
        <w:rPr>
          <w:sz w:val="24"/>
          <w:szCs w:val="24"/>
          <w:lang w:val="en-GB"/>
          <w:rPrChange w:id="711" w:author="Maria Boyer" w:date="2015-12-10T15:32:00Z">
            <w:rPr>
              <w:sz w:val="24"/>
              <w:szCs w:val="24"/>
            </w:rPr>
          </w:rPrChange>
        </w:rPr>
        <w:t xml:space="preserve">According to the KnowledgeLink </w:t>
      </w:r>
      <w:ins w:id="712" w:author="Maria Boyer" w:date="2015-12-10T09:49:00Z">
        <w:r w:rsidR="00AA0CBB" w:rsidRPr="00436725">
          <w:rPr>
            <w:sz w:val="24"/>
            <w:szCs w:val="24"/>
            <w:lang w:val="en-GB"/>
            <w:rPrChange w:id="713" w:author="Maria Boyer" w:date="2015-12-10T15:32:00Z">
              <w:rPr>
                <w:sz w:val="24"/>
                <w:szCs w:val="24"/>
              </w:rPr>
            </w:rPrChange>
          </w:rPr>
          <w:t>m</w:t>
        </w:r>
      </w:ins>
      <w:del w:id="714" w:author="Maria Boyer" w:date="2015-12-10T09:49:00Z">
        <w:r w:rsidRPr="00436725" w:rsidDel="00AA0CBB">
          <w:rPr>
            <w:sz w:val="24"/>
            <w:szCs w:val="24"/>
            <w:lang w:val="en-GB"/>
            <w:rPrChange w:id="715" w:author="Maria Boyer" w:date="2015-12-10T15:32:00Z">
              <w:rPr>
                <w:sz w:val="24"/>
                <w:szCs w:val="24"/>
              </w:rPr>
            </w:rPrChange>
          </w:rPr>
          <w:delText>M</w:delText>
        </w:r>
      </w:del>
      <w:r w:rsidRPr="00436725">
        <w:rPr>
          <w:sz w:val="24"/>
          <w:szCs w:val="24"/>
          <w:lang w:val="en-GB"/>
          <w:rPrChange w:id="716" w:author="Maria Boyer" w:date="2015-12-10T15:32:00Z">
            <w:rPr>
              <w:sz w:val="24"/>
              <w:szCs w:val="24"/>
            </w:rPr>
          </w:rPrChange>
        </w:rPr>
        <w:t xml:space="preserve">anager, </w:t>
      </w:r>
      <w:r w:rsidR="00391DA3" w:rsidRPr="00436725">
        <w:rPr>
          <w:iCs/>
          <w:sz w:val="24"/>
          <w:szCs w:val="24"/>
          <w:lang w:val="en-GB"/>
          <w:rPrChange w:id="717" w:author="Maria Boyer" w:date="2015-12-10T15:32:00Z">
            <w:rPr>
              <w:i/>
              <w:iCs/>
              <w:sz w:val="24"/>
              <w:szCs w:val="24"/>
            </w:rPr>
          </w:rPrChange>
        </w:rPr>
        <w:t>“</w:t>
      </w:r>
      <w:del w:id="718" w:author="Maria Boyer" w:date="2015-12-10T09:49:00Z">
        <w:r w:rsidRPr="00436725" w:rsidDel="00AA0CBB">
          <w:rPr>
            <w:iCs/>
            <w:sz w:val="24"/>
            <w:szCs w:val="24"/>
            <w:lang w:val="en-GB"/>
            <w:rPrChange w:id="719" w:author="Maria Boyer" w:date="2015-12-10T15:32:00Z">
              <w:rPr>
                <w:i/>
                <w:iCs/>
                <w:sz w:val="24"/>
                <w:szCs w:val="24"/>
              </w:rPr>
            </w:rPrChange>
          </w:rPr>
          <w:delText xml:space="preserve">from </w:delText>
        </w:r>
      </w:del>
      <w:ins w:id="720" w:author="Maria Boyer" w:date="2015-12-10T09:49:00Z">
        <w:r w:rsidR="00AA0CBB" w:rsidRPr="00436725">
          <w:rPr>
            <w:iCs/>
            <w:sz w:val="24"/>
            <w:szCs w:val="24"/>
            <w:lang w:val="en-GB"/>
            <w:rPrChange w:id="721" w:author="Maria Boyer" w:date="2015-12-10T15:32:00Z">
              <w:rPr>
                <w:i/>
                <w:iCs/>
                <w:sz w:val="24"/>
                <w:szCs w:val="24"/>
              </w:rPr>
            </w:rPrChange>
          </w:rPr>
          <w:t xml:space="preserve">From </w:t>
        </w:r>
      </w:ins>
      <w:r w:rsidRPr="00436725">
        <w:rPr>
          <w:iCs/>
          <w:sz w:val="24"/>
          <w:szCs w:val="24"/>
          <w:lang w:val="en-GB"/>
          <w:rPrChange w:id="722" w:author="Maria Boyer" w:date="2015-12-10T15:32:00Z">
            <w:rPr>
              <w:i/>
              <w:iCs/>
              <w:sz w:val="24"/>
              <w:szCs w:val="24"/>
            </w:rPr>
          </w:rPrChange>
        </w:rPr>
        <w:t xml:space="preserve">the perspective of CEM, the new </w:t>
      </w:r>
      <w:r w:rsidR="00AA0CBB" w:rsidRPr="00436725">
        <w:rPr>
          <w:iCs/>
          <w:sz w:val="24"/>
          <w:szCs w:val="24"/>
          <w:lang w:val="en-GB"/>
          <w:rPrChange w:id="723" w:author="Maria Boyer" w:date="2015-12-10T15:32:00Z">
            <w:rPr>
              <w:iCs/>
              <w:sz w:val="24"/>
              <w:szCs w:val="24"/>
            </w:rPr>
          </w:rPrChange>
        </w:rPr>
        <w:t>learning management sys</w:t>
      </w:r>
      <w:r w:rsidRPr="00436725">
        <w:rPr>
          <w:iCs/>
          <w:sz w:val="24"/>
          <w:szCs w:val="24"/>
          <w:lang w:val="en-GB"/>
          <w:rPrChange w:id="724" w:author="Maria Boyer" w:date="2015-12-10T15:32:00Z">
            <w:rPr>
              <w:i/>
              <w:iCs/>
              <w:sz w:val="24"/>
              <w:szCs w:val="24"/>
            </w:rPr>
          </w:rPrChange>
        </w:rPr>
        <w:t>tem provided an opportunity to decrease its own costs by extending online learning from a primarily technical focus, to incorporate the s</w:t>
      </w:r>
      <w:r w:rsidR="005446F5" w:rsidRPr="00436725">
        <w:rPr>
          <w:iCs/>
          <w:sz w:val="24"/>
          <w:szCs w:val="24"/>
          <w:lang w:val="en-GB"/>
          <w:rPrChange w:id="725" w:author="Maria Boyer" w:date="2015-12-10T15:32:00Z">
            <w:rPr>
              <w:i/>
              <w:iCs/>
              <w:sz w:val="24"/>
              <w:szCs w:val="24"/>
            </w:rPr>
          </w:rPrChange>
        </w:rPr>
        <w:t>kills and aptitudes needed thro</w:t>
      </w:r>
      <w:r w:rsidR="00606282" w:rsidRPr="00436725">
        <w:rPr>
          <w:iCs/>
          <w:sz w:val="24"/>
          <w:szCs w:val="24"/>
          <w:lang w:val="en-GB"/>
          <w:rPrChange w:id="726" w:author="Maria Boyer" w:date="2015-12-10T15:32:00Z">
            <w:rPr>
              <w:i/>
              <w:iCs/>
              <w:sz w:val="24"/>
              <w:szCs w:val="24"/>
            </w:rPr>
          </w:rPrChange>
        </w:rPr>
        <w:t>u</w:t>
      </w:r>
      <w:r w:rsidRPr="00436725">
        <w:rPr>
          <w:iCs/>
          <w:sz w:val="24"/>
          <w:szCs w:val="24"/>
          <w:lang w:val="en-GB"/>
          <w:rPrChange w:id="727" w:author="Maria Boyer" w:date="2015-12-10T15:32:00Z">
            <w:rPr>
              <w:i/>
              <w:iCs/>
              <w:sz w:val="24"/>
              <w:szCs w:val="24"/>
            </w:rPr>
          </w:rPrChange>
        </w:rPr>
        <w:t>ghout the organization.</w:t>
      </w:r>
      <w:del w:id="728" w:author="Maria Boyer" w:date="2015-12-10T08:41:00Z">
        <w:r w:rsidRPr="00436725" w:rsidDel="00391DA3">
          <w:rPr>
            <w:iCs/>
            <w:sz w:val="24"/>
            <w:szCs w:val="24"/>
            <w:lang w:val="en-GB"/>
            <w:rPrChange w:id="729" w:author="Maria Boyer" w:date="2015-12-10T15:32:00Z">
              <w:rPr>
                <w:i/>
                <w:iCs/>
                <w:sz w:val="24"/>
                <w:szCs w:val="24"/>
              </w:rPr>
            </w:rPrChange>
          </w:rPr>
          <w:delText xml:space="preserve">  </w:delText>
        </w:r>
      </w:del>
      <w:ins w:id="730" w:author="Maria Boyer" w:date="2015-12-10T08:41:00Z">
        <w:r w:rsidR="00391DA3" w:rsidRPr="00436725">
          <w:rPr>
            <w:iCs/>
            <w:sz w:val="24"/>
            <w:szCs w:val="24"/>
            <w:lang w:val="en-GB"/>
            <w:rPrChange w:id="731" w:author="Maria Boyer" w:date="2015-12-10T15:32:00Z">
              <w:rPr>
                <w:i/>
                <w:iCs/>
                <w:sz w:val="24"/>
                <w:szCs w:val="24"/>
              </w:rPr>
            </w:rPrChange>
          </w:rPr>
          <w:t xml:space="preserve"> </w:t>
        </w:r>
      </w:ins>
      <w:r w:rsidRPr="00436725">
        <w:rPr>
          <w:iCs/>
          <w:sz w:val="24"/>
          <w:szCs w:val="24"/>
          <w:lang w:val="en-GB"/>
          <w:rPrChange w:id="732" w:author="Maria Boyer" w:date="2015-12-10T15:32:00Z">
            <w:rPr>
              <w:i/>
              <w:iCs/>
              <w:sz w:val="24"/>
              <w:szCs w:val="24"/>
            </w:rPr>
          </w:rPrChange>
        </w:rPr>
        <w:t xml:space="preserve">It presented many new possibilities including more efficient use of the existing </w:t>
      </w:r>
      <w:r w:rsidR="00AA0CBB" w:rsidRPr="00436725">
        <w:rPr>
          <w:iCs/>
          <w:sz w:val="24"/>
          <w:szCs w:val="24"/>
          <w:lang w:val="en-GB"/>
          <w:rPrChange w:id="733" w:author="Maria Boyer" w:date="2015-12-10T15:32:00Z">
            <w:rPr>
              <w:iCs/>
              <w:sz w:val="24"/>
              <w:szCs w:val="24"/>
            </w:rPr>
          </w:rPrChange>
        </w:rPr>
        <w:t>learning c</w:t>
      </w:r>
      <w:r w:rsidRPr="00436725">
        <w:rPr>
          <w:iCs/>
          <w:sz w:val="24"/>
          <w:szCs w:val="24"/>
          <w:lang w:val="en-GB"/>
          <w:rPrChange w:id="734" w:author="Maria Boyer" w:date="2015-12-10T15:32:00Z">
            <w:rPr>
              <w:i/>
              <w:iCs/>
              <w:sz w:val="24"/>
              <w:szCs w:val="24"/>
            </w:rPr>
          </w:rPrChange>
        </w:rPr>
        <w:t>entre facilities for delivery of internal courses, the maximization of learning across the organization</w:t>
      </w:r>
      <w:ins w:id="735" w:author="Maria Boyer" w:date="2015-12-10T09:49:00Z">
        <w:r w:rsidR="00AA0CBB" w:rsidRPr="00436725">
          <w:rPr>
            <w:iCs/>
            <w:sz w:val="24"/>
            <w:szCs w:val="24"/>
            <w:lang w:val="en-GB"/>
            <w:rPrChange w:id="736" w:author="Maria Boyer" w:date="2015-12-10T15:32:00Z">
              <w:rPr>
                <w:iCs/>
                <w:sz w:val="24"/>
                <w:szCs w:val="24"/>
              </w:rPr>
            </w:rPrChange>
          </w:rPr>
          <w:t>,</w:t>
        </w:r>
      </w:ins>
      <w:r w:rsidRPr="00436725">
        <w:rPr>
          <w:iCs/>
          <w:sz w:val="24"/>
          <w:szCs w:val="24"/>
          <w:lang w:val="en-GB"/>
          <w:rPrChange w:id="737" w:author="Maria Boyer" w:date="2015-12-10T15:32:00Z">
            <w:rPr>
              <w:i/>
              <w:iCs/>
              <w:sz w:val="24"/>
              <w:szCs w:val="24"/>
            </w:rPr>
          </w:rPrChange>
        </w:rPr>
        <w:t xml:space="preserve"> and improved performance though increased competencies.</w:t>
      </w:r>
      <w:r w:rsidR="00391DA3" w:rsidRPr="00436725">
        <w:rPr>
          <w:iCs/>
          <w:sz w:val="24"/>
          <w:szCs w:val="24"/>
          <w:lang w:val="en-GB"/>
          <w:rPrChange w:id="738" w:author="Maria Boyer" w:date="2015-12-10T15:32:00Z">
            <w:rPr>
              <w:i/>
              <w:iCs/>
              <w:sz w:val="24"/>
              <w:szCs w:val="24"/>
            </w:rPr>
          </w:rPrChange>
        </w:rPr>
        <w:t>”</w:t>
      </w:r>
      <w:del w:id="739" w:author="Maria Boyer" w:date="2015-12-10T08:41:00Z">
        <w:r w:rsidRPr="00436725" w:rsidDel="00391DA3">
          <w:rPr>
            <w:sz w:val="24"/>
            <w:szCs w:val="24"/>
            <w:lang w:val="en-GB"/>
            <w:rPrChange w:id="740" w:author="Maria Boyer" w:date="2015-12-10T15:32:00Z">
              <w:rPr>
                <w:sz w:val="24"/>
                <w:szCs w:val="24"/>
              </w:rPr>
            </w:rPrChange>
          </w:rPr>
          <w:delText xml:space="preserve">  </w:delText>
        </w:r>
      </w:del>
      <w:ins w:id="741" w:author="Maria Boyer" w:date="2015-12-10T08:41:00Z">
        <w:r w:rsidR="00391DA3" w:rsidRPr="00436725">
          <w:rPr>
            <w:sz w:val="24"/>
            <w:szCs w:val="24"/>
            <w:lang w:val="en-GB"/>
            <w:rPrChange w:id="742" w:author="Maria Boyer" w:date="2015-12-10T15:32:00Z">
              <w:rPr>
                <w:sz w:val="24"/>
                <w:szCs w:val="24"/>
              </w:rPr>
            </w:rPrChange>
          </w:rPr>
          <w:t xml:space="preserve"> </w:t>
        </w:r>
      </w:ins>
      <w:r w:rsidRPr="00436725">
        <w:rPr>
          <w:sz w:val="24"/>
          <w:szCs w:val="24"/>
          <w:lang w:val="en-GB"/>
          <w:rPrChange w:id="743" w:author="Maria Boyer" w:date="2015-12-10T15:32:00Z">
            <w:rPr>
              <w:sz w:val="24"/>
              <w:szCs w:val="24"/>
            </w:rPr>
          </w:rPrChange>
        </w:rPr>
        <w:t xml:space="preserve">He added that </w:t>
      </w:r>
      <w:r w:rsidR="00391DA3" w:rsidRPr="00436725">
        <w:rPr>
          <w:sz w:val="24"/>
          <w:szCs w:val="24"/>
          <w:lang w:val="en-GB"/>
          <w:rPrChange w:id="744" w:author="Maria Boyer" w:date="2015-12-10T15:32:00Z">
            <w:rPr>
              <w:i/>
              <w:sz w:val="24"/>
              <w:szCs w:val="24"/>
            </w:rPr>
          </w:rPrChange>
        </w:rPr>
        <w:t>“</w:t>
      </w:r>
      <w:r w:rsidRPr="00436725">
        <w:rPr>
          <w:sz w:val="24"/>
          <w:szCs w:val="24"/>
          <w:lang w:val="en-GB"/>
          <w:rPrChange w:id="745" w:author="Maria Boyer" w:date="2015-12-10T15:32:00Z">
            <w:rPr>
              <w:i/>
              <w:sz w:val="24"/>
              <w:szCs w:val="24"/>
            </w:rPr>
          </w:rPrChange>
        </w:rPr>
        <w:t>all in all, it was seen as a mechanism which would enable CEM to position itself strongly as a learning</w:t>
      </w:r>
      <w:ins w:id="746" w:author="Maria Boyer" w:date="2015-12-10T09:50:00Z">
        <w:r w:rsidR="00AA0CBB" w:rsidRPr="00436725">
          <w:rPr>
            <w:sz w:val="24"/>
            <w:szCs w:val="24"/>
            <w:lang w:val="en-GB"/>
            <w:rPrChange w:id="747" w:author="Maria Boyer" w:date="2015-12-10T15:32:00Z">
              <w:rPr>
                <w:sz w:val="24"/>
                <w:szCs w:val="24"/>
              </w:rPr>
            </w:rPrChange>
          </w:rPr>
          <w:t>-</w:t>
        </w:r>
      </w:ins>
      <w:del w:id="748" w:author="Maria Boyer" w:date="2015-12-10T09:50:00Z">
        <w:r w:rsidRPr="00436725" w:rsidDel="00AA0CBB">
          <w:rPr>
            <w:sz w:val="24"/>
            <w:szCs w:val="24"/>
            <w:lang w:val="en-GB"/>
            <w:rPrChange w:id="749" w:author="Maria Boyer" w:date="2015-12-10T15:32:00Z">
              <w:rPr>
                <w:i/>
                <w:sz w:val="24"/>
                <w:szCs w:val="24"/>
              </w:rPr>
            </w:rPrChange>
          </w:rPr>
          <w:delText xml:space="preserve"> </w:delText>
        </w:r>
      </w:del>
      <w:r w:rsidRPr="00436725">
        <w:rPr>
          <w:sz w:val="24"/>
          <w:szCs w:val="24"/>
          <w:lang w:val="en-GB"/>
          <w:rPrChange w:id="750" w:author="Maria Boyer" w:date="2015-12-10T15:32:00Z">
            <w:rPr>
              <w:i/>
              <w:sz w:val="24"/>
              <w:szCs w:val="24"/>
            </w:rPr>
          </w:rPrChange>
        </w:rPr>
        <w:t>focused organization, and potentially, as an exporter of knowledge.</w:t>
      </w:r>
      <w:r w:rsidR="00391DA3" w:rsidRPr="00436725">
        <w:rPr>
          <w:sz w:val="24"/>
          <w:szCs w:val="24"/>
          <w:lang w:val="en-GB"/>
          <w:rPrChange w:id="751" w:author="Maria Boyer" w:date="2015-12-10T15:32:00Z">
            <w:rPr>
              <w:i/>
              <w:sz w:val="24"/>
              <w:szCs w:val="24"/>
            </w:rPr>
          </w:rPrChange>
        </w:rPr>
        <w:t>”</w:t>
      </w:r>
    </w:p>
    <w:p w14:paraId="0717EAF9" w14:textId="77777777" w:rsidR="000C5F16" w:rsidRPr="00436725" w:rsidRDefault="000C5F16" w:rsidP="00CD018B">
      <w:pPr>
        <w:pStyle w:val="BodyText"/>
        <w:ind w:firstLine="0"/>
        <w:contextualSpacing/>
        <w:rPr>
          <w:lang w:val="en-GB"/>
          <w:rPrChange w:id="752" w:author="Maria Boyer" w:date="2015-12-10T15:32:00Z">
            <w:rPr/>
          </w:rPrChange>
        </w:rPr>
      </w:pPr>
    </w:p>
    <w:p w14:paraId="3B9E119F" w14:textId="77777777" w:rsidR="000C5F16" w:rsidRPr="00436725" w:rsidRDefault="000C5F16" w:rsidP="00CD018B">
      <w:pPr>
        <w:pStyle w:val="Heading2"/>
        <w:contextualSpacing/>
        <w:rPr>
          <w:rFonts w:ascii="Arial" w:hAnsi="Arial" w:cs="Arial"/>
          <w:b/>
          <w:i w:val="0"/>
          <w:lang w:val="en-GB"/>
          <w:rPrChange w:id="753" w:author="Maria Boyer" w:date="2015-12-10T15:32:00Z">
            <w:rPr>
              <w:b/>
              <w:i w:val="0"/>
            </w:rPr>
          </w:rPrChange>
        </w:rPr>
      </w:pPr>
      <w:r w:rsidRPr="00436725">
        <w:rPr>
          <w:rFonts w:ascii="Arial" w:hAnsi="Arial" w:cs="Arial"/>
          <w:b/>
          <w:i w:val="0"/>
          <w:lang w:val="en-GB"/>
          <w:rPrChange w:id="754" w:author="Maria Boyer" w:date="2015-12-10T15:32:00Z">
            <w:rPr>
              <w:b/>
              <w:i w:val="0"/>
            </w:rPr>
          </w:rPrChange>
        </w:rPr>
        <w:t>Enterprise Learning Solution Components</w:t>
      </w:r>
    </w:p>
    <w:p w14:paraId="3A16DF52" w14:textId="77777777" w:rsidR="000C5F16" w:rsidRPr="00436725" w:rsidRDefault="000C5F16" w:rsidP="00CD018B">
      <w:pPr>
        <w:pStyle w:val="BodyText"/>
        <w:ind w:firstLine="0"/>
        <w:contextualSpacing/>
        <w:rPr>
          <w:lang w:val="en-GB"/>
          <w:rPrChange w:id="755" w:author="Maria Boyer" w:date="2015-12-10T15:32:00Z">
            <w:rPr/>
          </w:rPrChange>
        </w:rPr>
      </w:pPr>
      <w:r w:rsidRPr="00436725">
        <w:rPr>
          <w:lang w:val="en-GB"/>
          <w:rPrChange w:id="756" w:author="Maria Boyer" w:date="2015-12-10T15:32:00Z">
            <w:rPr/>
          </w:rPrChange>
        </w:rPr>
        <w:t>As illustrated in Figure 1, CEM</w:t>
      </w:r>
      <w:r w:rsidR="00391DA3" w:rsidRPr="00436725">
        <w:rPr>
          <w:lang w:val="en-GB"/>
          <w:rPrChange w:id="757" w:author="Maria Boyer" w:date="2015-12-10T15:32:00Z">
            <w:rPr/>
          </w:rPrChange>
        </w:rPr>
        <w:t>’</w:t>
      </w:r>
      <w:r w:rsidRPr="00436725">
        <w:rPr>
          <w:lang w:val="en-GB"/>
          <w:rPrChange w:id="758" w:author="Maria Boyer" w:date="2015-12-10T15:32:00Z">
            <w:rPr/>
          </w:rPrChange>
        </w:rPr>
        <w:t xml:space="preserve">s </w:t>
      </w:r>
      <w:ins w:id="759" w:author="Maria Boyer" w:date="2015-12-10T09:50:00Z">
        <w:r w:rsidR="005C7C1F" w:rsidRPr="00436725">
          <w:rPr>
            <w:lang w:val="en-GB"/>
            <w:rPrChange w:id="760" w:author="Maria Boyer" w:date="2015-12-10T15:32:00Z">
              <w:rPr/>
            </w:rPrChange>
          </w:rPr>
          <w:t>e</w:t>
        </w:r>
      </w:ins>
      <w:del w:id="761" w:author="Maria Boyer" w:date="2015-12-10T09:50:00Z">
        <w:r w:rsidRPr="00436725" w:rsidDel="005C7C1F">
          <w:rPr>
            <w:lang w:val="en-GB"/>
            <w:rPrChange w:id="762" w:author="Maria Boyer" w:date="2015-12-10T15:32:00Z">
              <w:rPr/>
            </w:rPrChange>
          </w:rPr>
          <w:delText>E</w:delText>
        </w:r>
      </w:del>
      <w:r w:rsidRPr="00436725">
        <w:rPr>
          <w:lang w:val="en-GB"/>
          <w:rPrChange w:id="763" w:author="Maria Boyer" w:date="2015-12-10T15:32:00Z">
            <w:rPr/>
          </w:rPrChange>
        </w:rPr>
        <w:t xml:space="preserve">nterprise </w:t>
      </w:r>
      <w:ins w:id="764" w:author="Maria Boyer" w:date="2015-12-10T09:50:00Z">
        <w:r w:rsidR="005C7C1F" w:rsidRPr="00436725">
          <w:rPr>
            <w:lang w:val="en-GB"/>
            <w:rPrChange w:id="765" w:author="Maria Boyer" w:date="2015-12-10T15:32:00Z">
              <w:rPr/>
            </w:rPrChange>
          </w:rPr>
          <w:t>l</w:t>
        </w:r>
      </w:ins>
      <w:del w:id="766" w:author="Maria Boyer" w:date="2015-12-10T09:50:00Z">
        <w:r w:rsidRPr="00436725" w:rsidDel="005C7C1F">
          <w:rPr>
            <w:lang w:val="en-GB"/>
            <w:rPrChange w:id="767" w:author="Maria Boyer" w:date="2015-12-10T15:32:00Z">
              <w:rPr/>
            </w:rPrChange>
          </w:rPr>
          <w:delText>L</w:delText>
        </w:r>
      </w:del>
      <w:r w:rsidRPr="00436725">
        <w:rPr>
          <w:lang w:val="en-GB"/>
          <w:rPrChange w:id="768" w:author="Maria Boyer" w:date="2015-12-10T15:32:00Z">
            <w:rPr/>
          </w:rPrChange>
        </w:rPr>
        <w:t xml:space="preserve">earning </w:t>
      </w:r>
      <w:ins w:id="769" w:author="Maria Boyer" w:date="2015-12-10T09:50:00Z">
        <w:r w:rsidR="005C7C1F" w:rsidRPr="00436725">
          <w:rPr>
            <w:lang w:val="en-GB"/>
            <w:rPrChange w:id="770" w:author="Maria Boyer" w:date="2015-12-10T15:32:00Z">
              <w:rPr/>
            </w:rPrChange>
          </w:rPr>
          <w:t>s</w:t>
        </w:r>
      </w:ins>
      <w:del w:id="771" w:author="Maria Boyer" w:date="2015-12-10T09:50:00Z">
        <w:r w:rsidRPr="00436725" w:rsidDel="005C7C1F">
          <w:rPr>
            <w:lang w:val="en-GB"/>
            <w:rPrChange w:id="772" w:author="Maria Boyer" w:date="2015-12-10T15:32:00Z">
              <w:rPr/>
            </w:rPrChange>
          </w:rPr>
          <w:delText>S</w:delText>
        </w:r>
      </w:del>
      <w:r w:rsidRPr="00436725">
        <w:rPr>
          <w:lang w:val="en-GB"/>
          <w:rPrChange w:id="773" w:author="Maria Boyer" w:date="2015-12-10T15:32:00Z">
            <w:rPr/>
          </w:rPrChange>
        </w:rPr>
        <w:t>olution consists of many components.</w:t>
      </w:r>
      <w:del w:id="774" w:author="Maria Boyer" w:date="2015-12-10T08:41:00Z">
        <w:r w:rsidRPr="00436725" w:rsidDel="00391DA3">
          <w:rPr>
            <w:lang w:val="en-GB"/>
            <w:rPrChange w:id="775" w:author="Maria Boyer" w:date="2015-12-10T15:32:00Z">
              <w:rPr/>
            </w:rPrChange>
          </w:rPr>
          <w:delText xml:space="preserve">  </w:delText>
        </w:r>
      </w:del>
      <w:ins w:id="776" w:author="Maria Boyer" w:date="2015-12-10T08:41:00Z">
        <w:r w:rsidR="00391DA3" w:rsidRPr="00436725">
          <w:rPr>
            <w:lang w:val="en-GB"/>
            <w:rPrChange w:id="777" w:author="Maria Boyer" w:date="2015-12-10T15:32:00Z">
              <w:rPr/>
            </w:rPrChange>
          </w:rPr>
          <w:t xml:space="preserve"> </w:t>
        </w:r>
      </w:ins>
      <w:r w:rsidRPr="00436725">
        <w:rPr>
          <w:lang w:val="en-GB"/>
          <w:rPrChange w:id="778" w:author="Maria Boyer" w:date="2015-12-10T15:32:00Z">
            <w:rPr/>
          </w:rPrChange>
        </w:rPr>
        <w:t xml:space="preserve">Much of the learning material is created and maintained by CEM employees </w:t>
      </w:r>
      <w:r w:rsidRPr="00436725">
        <w:rPr>
          <w:lang w:val="en-GB"/>
          <w:rPrChange w:id="779" w:author="Maria Boyer" w:date="2015-12-10T15:32:00Z">
            <w:rPr/>
          </w:rPrChange>
        </w:rPr>
        <w:lastRenderedPageBreak/>
        <w:t>using a number of products including Microsoft Office, Adobe Acrobat</w:t>
      </w:r>
      <w:ins w:id="780" w:author="Maria Boyer" w:date="2015-12-10T09:50:00Z">
        <w:r w:rsidR="005C7C1F" w:rsidRPr="00436725">
          <w:rPr>
            <w:lang w:val="en-GB"/>
            <w:rPrChange w:id="781" w:author="Maria Boyer" w:date="2015-12-10T15:32:00Z">
              <w:rPr/>
            </w:rPrChange>
          </w:rPr>
          <w:t>,</w:t>
        </w:r>
      </w:ins>
      <w:r w:rsidRPr="00436725">
        <w:rPr>
          <w:lang w:val="en-GB"/>
          <w:rPrChange w:id="782" w:author="Maria Boyer" w:date="2015-12-10T15:32:00Z">
            <w:rPr/>
          </w:rPrChange>
        </w:rPr>
        <w:t xml:space="preserve"> and Saba Publisher.</w:t>
      </w:r>
      <w:del w:id="783" w:author="Maria Boyer" w:date="2015-12-10T08:41:00Z">
        <w:r w:rsidRPr="00436725" w:rsidDel="00391DA3">
          <w:rPr>
            <w:lang w:val="en-GB"/>
            <w:rPrChange w:id="784" w:author="Maria Boyer" w:date="2015-12-10T15:32:00Z">
              <w:rPr/>
            </w:rPrChange>
          </w:rPr>
          <w:delText xml:space="preserve">  </w:delText>
        </w:r>
      </w:del>
      <w:ins w:id="785" w:author="Maria Boyer" w:date="2015-12-10T08:41:00Z">
        <w:r w:rsidR="00391DA3" w:rsidRPr="00436725">
          <w:rPr>
            <w:lang w:val="en-GB"/>
            <w:rPrChange w:id="786" w:author="Maria Boyer" w:date="2015-12-10T15:32:00Z">
              <w:rPr/>
            </w:rPrChange>
          </w:rPr>
          <w:t xml:space="preserve"> </w:t>
        </w:r>
      </w:ins>
      <w:r w:rsidRPr="00436725">
        <w:rPr>
          <w:lang w:val="en-GB"/>
          <w:rPrChange w:id="787" w:author="Maria Boyer" w:date="2015-12-10T15:32:00Z">
            <w:rPr/>
          </w:rPrChange>
        </w:rPr>
        <w:t>Content is stored on CEM</w:t>
      </w:r>
      <w:r w:rsidR="00391DA3" w:rsidRPr="00436725">
        <w:rPr>
          <w:lang w:val="en-GB"/>
          <w:rPrChange w:id="788" w:author="Maria Boyer" w:date="2015-12-10T15:32:00Z">
            <w:rPr/>
          </w:rPrChange>
        </w:rPr>
        <w:t>’</w:t>
      </w:r>
      <w:r w:rsidRPr="00436725">
        <w:rPr>
          <w:lang w:val="en-GB"/>
          <w:rPrChange w:id="789" w:author="Maria Boyer" w:date="2015-12-10T15:32:00Z">
            <w:rPr/>
          </w:rPrChange>
        </w:rPr>
        <w:t>s own storage repository, on</w:t>
      </w:r>
      <w:del w:id="790" w:author="Maria Boyer" w:date="2015-12-10T09:50:00Z">
        <w:r w:rsidRPr="00436725" w:rsidDel="005C7C1F">
          <w:rPr>
            <w:lang w:val="en-GB"/>
            <w:rPrChange w:id="791" w:author="Maria Boyer" w:date="2015-12-10T15:32:00Z">
              <w:rPr/>
            </w:rPrChange>
          </w:rPr>
          <w:delText xml:space="preserve"> </w:delText>
        </w:r>
      </w:del>
      <w:r w:rsidRPr="00436725">
        <w:rPr>
          <w:lang w:val="en-GB"/>
          <w:rPrChange w:id="792" w:author="Maria Boyer" w:date="2015-12-10T15:32:00Z">
            <w:rPr/>
          </w:rPrChange>
        </w:rPr>
        <w:t>site.</w:t>
      </w:r>
      <w:del w:id="793" w:author="Maria Boyer" w:date="2015-12-10T08:41:00Z">
        <w:r w:rsidRPr="00436725" w:rsidDel="00391DA3">
          <w:rPr>
            <w:lang w:val="en-GB"/>
            <w:rPrChange w:id="794" w:author="Maria Boyer" w:date="2015-12-10T15:32:00Z">
              <w:rPr/>
            </w:rPrChange>
          </w:rPr>
          <w:delText xml:space="preserve">  </w:delText>
        </w:r>
      </w:del>
      <w:ins w:id="795" w:author="Maria Boyer" w:date="2015-12-10T08:41:00Z">
        <w:r w:rsidR="00391DA3" w:rsidRPr="00436725">
          <w:rPr>
            <w:lang w:val="en-GB"/>
            <w:rPrChange w:id="796" w:author="Maria Boyer" w:date="2015-12-10T15:32:00Z">
              <w:rPr/>
            </w:rPrChange>
          </w:rPr>
          <w:t xml:space="preserve"> </w:t>
        </w:r>
      </w:ins>
      <w:r w:rsidRPr="00436725">
        <w:rPr>
          <w:lang w:val="en-GB"/>
          <w:rPrChange w:id="797" w:author="Maria Boyer" w:date="2015-12-10T15:32:00Z">
            <w:rPr/>
          </w:rPrChange>
        </w:rPr>
        <w:t>In addition, courseware that is created and maintained directly by third parties is stored offsite in the storage repository of the third</w:t>
      </w:r>
      <w:ins w:id="798" w:author="Maria Boyer" w:date="2015-12-10T09:50:00Z">
        <w:r w:rsidR="005C7C1F" w:rsidRPr="00436725">
          <w:rPr>
            <w:lang w:val="en-GB"/>
            <w:rPrChange w:id="799" w:author="Maria Boyer" w:date="2015-12-10T15:32:00Z">
              <w:rPr/>
            </w:rPrChange>
          </w:rPr>
          <w:t>-</w:t>
        </w:r>
      </w:ins>
      <w:del w:id="800" w:author="Maria Boyer" w:date="2015-12-10T09:50:00Z">
        <w:r w:rsidRPr="00436725" w:rsidDel="005C7C1F">
          <w:rPr>
            <w:lang w:val="en-GB"/>
            <w:rPrChange w:id="801" w:author="Maria Boyer" w:date="2015-12-10T15:32:00Z">
              <w:rPr/>
            </w:rPrChange>
          </w:rPr>
          <w:delText xml:space="preserve"> </w:delText>
        </w:r>
      </w:del>
      <w:r w:rsidRPr="00436725">
        <w:rPr>
          <w:lang w:val="en-GB"/>
          <w:rPrChange w:id="802" w:author="Maria Boyer" w:date="2015-12-10T15:32:00Z">
            <w:rPr/>
          </w:rPrChange>
        </w:rPr>
        <w:t>party organization.</w:t>
      </w:r>
      <w:del w:id="803" w:author="Maria Boyer" w:date="2015-12-10T08:41:00Z">
        <w:r w:rsidRPr="00436725" w:rsidDel="00391DA3">
          <w:rPr>
            <w:lang w:val="en-GB"/>
            <w:rPrChange w:id="804" w:author="Maria Boyer" w:date="2015-12-10T15:32:00Z">
              <w:rPr/>
            </w:rPrChange>
          </w:rPr>
          <w:delText xml:space="preserve">  </w:delText>
        </w:r>
      </w:del>
      <w:ins w:id="805" w:author="Maria Boyer" w:date="2015-12-10T08:41:00Z">
        <w:r w:rsidR="00391DA3" w:rsidRPr="00436725">
          <w:rPr>
            <w:lang w:val="en-GB"/>
            <w:rPrChange w:id="806" w:author="Maria Boyer" w:date="2015-12-10T15:32:00Z">
              <w:rPr/>
            </w:rPrChange>
          </w:rPr>
          <w:t xml:space="preserve"> </w:t>
        </w:r>
      </w:ins>
      <w:r w:rsidRPr="00436725">
        <w:rPr>
          <w:lang w:val="en-GB"/>
          <w:rPrChange w:id="807" w:author="Maria Boyer" w:date="2015-12-10T15:32:00Z">
            <w:rPr/>
          </w:rPrChange>
        </w:rPr>
        <w:t>Courseware is provided to CEM by a number of third</w:t>
      </w:r>
      <w:ins w:id="808" w:author="Maria Boyer" w:date="2015-12-10T09:51:00Z">
        <w:r w:rsidR="005C7C1F" w:rsidRPr="00436725">
          <w:rPr>
            <w:lang w:val="en-GB"/>
            <w:rPrChange w:id="809" w:author="Maria Boyer" w:date="2015-12-10T15:32:00Z">
              <w:rPr/>
            </w:rPrChange>
          </w:rPr>
          <w:t>-</w:t>
        </w:r>
      </w:ins>
      <w:del w:id="810" w:author="Maria Boyer" w:date="2015-12-10T09:51:00Z">
        <w:r w:rsidRPr="00436725" w:rsidDel="005C7C1F">
          <w:rPr>
            <w:lang w:val="en-GB"/>
            <w:rPrChange w:id="811" w:author="Maria Boyer" w:date="2015-12-10T15:32:00Z">
              <w:rPr/>
            </w:rPrChange>
          </w:rPr>
          <w:delText xml:space="preserve"> </w:delText>
        </w:r>
      </w:del>
      <w:r w:rsidRPr="00436725">
        <w:rPr>
          <w:lang w:val="en-GB"/>
          <w:rPrChange w:id="812" w:author="Maria Boyer" w:date="2015-12-10T15:32:00Z">
            <w:rPr/>
          </w:rPrChange>
        </w:rPr>
        <w:t>party learning content suppliers, including KnowledgeNet and N</w:t>
      </w:r>
      <w:ins w:id="813" w:author="Maria Boyer" w:date="2015-12-10T09:51:00Z">
        <w:r w:rsidR="005C7C1F" w:rsidRPr="00436725">
          <w:rPr>
            <w:lang w:val="en-GB"/>
            <w:rPrChange w:id="814" w:author="Maria Boyer" w:date="2015-12-10T15:32:00Z">
              <w:rPr/>
            </w:rPrChange>
          </w:rPr>
          <w:t>ET</w:t>
        </w:r>
      </w:ins>
      <w:del w:id="815" w:author="Maria Boyer" w:date="2015-12-10T09:51:00Z">
        <w:r w:rsidRPr="00436725" w:rsidDel="005C7C1F">
          <w:rPr>
            <w:lang w:val="en-GB"/>
            <w:rPrChange w:id="816" w:author="Maria Boyer" w:date="2015-12-10T15:32:00Z">
              <w:rPr/>
            </w:rPrChange>
          </w:rPr>
          <w:delText>et</w:delText>
        </w:r>
      </w:del>
      <w:r w:rsidRPr="00436725">
        <w:rPr>
          <w:lang w:val="en-GB"/>
          <w:rPrChange w:id="817" w:author="Maria Boyer" w:date="2015-12-10T15:32:00Z">
            <w:rPr/>
          </w:rPrChange>
        </w:rPr>
        <w:t>g.</w:t>
      </w:r>
      <w:del w:id="818" w:author="Maria Boyer" w:date="2015-12-10T08:41:00Z">
        <w:r w:rsidRPr="00436725" w:rsidDel="00391DA3">
          <w:rPr>
            <w:lang w:val="en-GB"/>
            <w:rPrChange w:id="819" w:author="Maria Boyer" w:date="2015-12-10T15:32:00Z">
              <w:rPr/>
            </w:rPrChange>
          </w:rPr>
          <w:delText xml:space="preserve">  </w:delText>
        </w:r>
      </w:del>
      <w:ins w:id="820" w:author="Maria Boyer" w:date="2015-12-10T08:41:00Z">
        <w:r w:rsidR="00391DA3" w:rsidRPr="00436725">
          <w:rPr>
            <w:lang w:val="en-GB"/>
            <w:rPrChange w:id="821" w:author="Maria Boyer" w:date="2015-12-10T15:32:00Z">
              <w:rPr/>
            </w:rPrChange>
          </w:rPr>
          <w:t xml:space="preserve"> </w:t>
        </w:r>
      </w:ins>
      <w:r w:rsidRPr="00436725">
        <w:rPr>
          <w:lang w:val="en-GB"/>
          <w:rPrChange w:id="822" w:author="Maria Boyer" w:date="2015-12-10T15:32:00Z">
            <w:rPr/>
          </w:rPrChange>
        </w:rPr>
        <w:t>While all learning content is primarily provided to CEM employees through KnowledgeLink, it is also possible to access some of the third</w:t>
      </w:r>
      <w:ins w:id="823" w:author="Maria Boyer" w:date="2015-12-10T09:51:00Z">
        <w:r w:rsidR="005C7C1F" w:rsidRPr="00436725">
          <w:rPr>
            <w:lang w:val="en-GB"/>
            <w:rPrChange w:id="824" w:author="Maria Boyer" w:date="2015-12-10T15:32:00Z">
              <w:rPr/>
            </w:rPrChange>
          </w:rPr>
          <w:t>-</w:t>
        </w:r>
      </w:ins>
      <w:del w:id="825" w:author="Maria Boyer" w:date="2015-12-10T09:51:00Z">
        <w:r w:rsidRPr="00436725" w:rsidDel="005C7C1F">
          <w:rPr>
            <w:lang w:val="en-GB"/>
            <w:rPrChange w:id="826" w:author="Maria Boyer" w:date="2015-12-10T15:32:00Z">
              <w:rPr/>
            </w:rPrChange>
          </w:rPr>
          <w:delText xml:space="preserve"> </w:delText>
        </w:r>
      </w:del>
      <w:r w:rsidRPr="00436725">
        <w:rPr>
          <w:lang w:val="en-GB"/>
          <w:rPrChange w:id="827" w:author="Maria Boyer" w:date="2015-12-10T15:32:00Z">
            <w:rPr/>
          </w:rPrChange>
        </w:rPr>
        <w:t xml:space="preserve">party courseware directly through the </w:t>
      </w:r>
      <w:del w:id="828" w:author="Maria Boyer" w:date="2015-12-10T11:02:00Z">
        <w:r w:rsidRPr="00436725" w:rsidDel="00082702">
          <w:rPr>
            <w:lang w:val="en-GB"/>
            <w:rPrChange w:id="829" w:author="Maria Boyer" w:date="2015-12-10T15:32:00Z">
              <w:rPr/>
            </w:rPrChange>
          </w:rPr>
          <w:delText>internet</w:delText>
        </w:r>
      </w:del>
      <w:ins w:id="830" w:author="Maria Boyer" w:date="2015-12-10T11:02:00Z">
        <w:r w:rsidR="00082702" w:rsidRPr="00436725">
          <w:rPr>
            <w:lang w:val="en-GB"/>
            <w:rPrChange w:id="831" w:author="Maria Boyer" w:date="2015-12-10T15:32:00Z">
              <w:rPr/>
            </w:rPrChange>
          </w:rPr>
          <w:t>Internet</w:t>
        </w:r>
      </w:ins>
      <w:r w:rsidRPr="00436725">
        <w:rPr>
          <w:lang w:val="en-GB"/>
          <w:rPrChange w:id="832" w:author="Maria Boyer" w:date="2015-12-10T15:32:00Z">
            <w:rPr/>
          </w:rPrChange>
        </w:rPr>
        <w:t>.</w:t>
      </w:r>
    </w:p>
    <w:p w14:paraId="1A822F79" w14:textId="77777777" w:rsidR="005446F5" w:rsidRPr="00436725" w:rsidRDefault="005446F5" w:rsidP="00CD018B">
      <w:pPr>
        <w:pStyle w:val="BodyText"/>
        <w:ind w:firstLine="0"/>
        <w:contextualSpacing/>
        <w:rPr>
          <w:lang w:val="en-GB"/>
          <w:rPrChange w:id="833" w:author="Maria Boyer" w:date="2015-12-10T15:32:00Z">
            <w:rPr/>
          </w:rPrChange>
        </w:rPr>
      </w:pPr>
      <w:r w:rsidRPr="00436725">
        <w:rPr>
          <w:lang w:val="en-GB"/>
          <w:rPrChange w:id="834" w:author="Maria Boyer" w:date="2015-12-10T15:32:00Z">
            <w:rPr/>
          </w:rPrChange>
        </w:rPr>
        <w:t>Employees may use KnowledgeLink to manage their own learning processes</w:t>
      </w:r>
      <w:ins w:id="835" w:author="Maria Boyer" w:date="2015-12-10T09:51:00Z">
        <w:r w:rsidR="005C7C1F" w:rsidRPr="00436725">
          <w:rPr>
            <w:lang w:val="en-GB"/>
            <w:rPrChange w:id="836" w:author="Maria Boyer" w:date="2015-12-10T15:32:00Z">
              <w:rPr/>
            </w:rPrChange>
          </w:rPr>
          <w:t>—</w:t>
        </w:r>
      </w:ins>
      <w:del w:id="837" w:author="Maria Boyer" w:date="2015-12-10T09:51:00Z">
        <w:r w:rsidRPr="00436725" w:rsidDel="005C7C1F">
          <w:rPr>
            <w:lang w:val="en-GB"/>
            <w:rPrChange w:id="838" w:author="Maria Boyer" w:date="2015-12-10T15:32:00Z">
              <w:rPr/>
            </w:rPrChange>
          </w:rPr>
          <w:delText xml:space="preserve">, </w:delText>
        </w:r>
      </w:del>
      <w:r w:rsidRPr="00436725">
        <w:rPr>
          <w:lang w:val="en-GB"/>
          <w:rPrChange w:id="839" w:author="Maria Boyer" w:date="2015-12-10T15:32:00Z">
            <w:rPr/>
          </w:rPrChange>
        </w:rPr>
        <w:t>for example</w:t>
      </w:r>
      <w:ins w:id="840" w:author="Maria Boyer" w:date="2015-12-10T09:51:00Z">
        <w:r w:rsidR="005C7C1F" w:rsidRPr="00436725">
          <w:rPr>
            <w:lang w:val="en-GB"/>
            <w:rPrChange w:id="841" w:author="Maria Boyer" w:date="2015-12-10T15:32:00Z">
              <w:rPr/>
            </w:rPrChange>
          </w:rPr>
          <w:t>,</w:t>
        </w:r>
      </w:ins>
      <w:r w:rsidRPr="00436725">
        <w:rPr>
          <w:lang w:val="en-GB"/>
          <w:rPrChange w:id="842" w:author="Maria Boyer" w:date="2015-12-10T15:32:00Z">
            <w:rPr/>
          </w:rPrChange>
        </w:rPr>
        <w:t xml:space="preserve"> </w:t>
      </w:r>
      <w:del w:id="843" w:author="Maria Boyer" w:date="2015-12-10T09:51:00Z">
        <w:r w:rsidRPr="00436725" w:rsidDel="005C7C1F">
          <w:rPr>
            <w:lang w:val="en-GB"/>
            <w:rPrChange w:id="844" w:author="Maria Boyer" w:date="2015-12-10T15:32:00Z">
              <w:rPr/>
            </w:rPrChange>
          </w:rPr>
          <w:delText xml:space="preserve">– </w:delText>
        </w:r>
      </w:del>
      <w:r w:rsidRPr="00436725">
        <w:rPr>
          <w:lang w:val="en-GB"/>
          <w:rPrChange w:id="845" w:author="Maria Boyer" w:date="2015-12-10T15:32:00Z">
            <w:rPr/>
          </w:rPrChange>
        </w:rPr>
        <w:t xml:space="preserve">they may </w:t>
      </w:r>
      <w:del w:id="846" w:author="Maria Boyer" w:date="2015-12-10T15:34:00Z">
        <w:r w:rsidRPr="00436725" w:rsidDel="00EC616E">
          <w:rPr>
            <w:lang w:val="en-GB"/>
            <w:rPrChange w:id="847" w:author="Maria Boyer" w:date="2015-12-10T15:32:00Z">
              <w:rPr/>
            </w:rPrChange>
          </w:rPr>
          <w:delText>enroll</w:delText>
        </w:r>
      </w:del>
      <w:ins w:id="848" w:author="Maria Boyer" w:date="2015-12-10T15:34:00Z">
        <w:r w:rsidR="00EC616E" w:rsidRPr="00EC616E">
          <w:rPr>
            <w:lang w:val="en-GB"/>
          </w:rPr>
          <w:t>enrol</w:t>
        </w:r>
      </w:ins>
      <w:r w:rsidRPr="00436725">
        <w:rPr>
          <w:lang w:val="en-GB"/>
          <w:rPrChange w:id="849" w:author="Maria Boyer" w:date="2015-12-10T15:32:00Z">
            <w:rPr/>
          </w:rPrChange>
        </w:rPr>
        <w:t xml:space="preserve"> in classroom courses, search for learning material, engage in an online learning activity, or look at what development options are suitable for their role within the organization.</w:t>
      </w:r>
      <w:del w:id="850" w:author="Maria Boyer" w:date="2015-12-10T08:41:00Z">
        <w:r w:rsidRPr="00436725" w:rsidDel="00391DA3">
          <w:rPr>
            <w:lang w:val="en-GB"/>
            <w:rPrChange w:id="851" w:author="Maria Boyer" w:date="2015-12-10T15:32:00Z">
              <w:rPr/>
            </w:rPrChange>
          </w:rPr>
          <w:delText xml:space="preserve">  </w:delText>
        </w:r>
      </w:del>
      <w:ins w:id="852" w:author="Maria Boyer" w:date="2015-12-10T08:41:00Z">
        <w:r w:rsidR="00391DA3" w:rsidRPr="00436725">
          <w:rPr>
            <w:lang w:val="en-GB"/>
            <w:rPrChange w:id="853" w:author="Maria Boyer" w:date="2015-12-10T15:32:00Z">
              <w:rPr/>
            </w:rPrChange>
          </w:rPr>
          <w:t xml:space="preserve"> </w:t>
        </w:r>
      </w:ins>
      <w:r w:rsidRPr="00436725">
        <w:rPr>
          <w:lang w:val="en-GB"/>
          <w:rPrChange w:id="854" w:author="Maria Boyer" w:date="2015-12-10T15:32:00Z">
            <w:rPr/>
          </w:rPrChange>
        </w:rPr>
        <w:t>Managers may use the system to manage the learning processes of their employees</w:t>
      </w:r>
      <w:ins w:id="855" w:author="Maria Boyer" w:date="2015-12-10T09:52:00Z">
        <w:r w:rsidR="005C7C1F" w:rsidRPr="00436725">
          <w:rPr>
            <w:lang w:val="en-GB"/>
            <w:rPrChange w:id="856" w:author="Maria Boyer" w:date="2015-12-10T15:32:00Z">
              <w:rPr/>
            </w:rPrChange>
          </w:rPr>
          <w:t>—</w:t>
        </w:r>
      </w:ins>
      <w:del w:id="857" w:author="Maria Boyer" w:date="2015-12-10T09:52:00Z">
        <w:r w:rsidRPr="00436725" w:rsidDel="005C7C1F">
          <w:rPr>
            <w:lang w:val="en-GB"/>
            <w:rPrChange w:id="858" w:author="Maria Boyer" w:date="2015-12-10T15:32:00Z">
              <w:rPr/>
            </w:rPrChange>
          </w:rPr>
          <w:delText xml:space="preserve">, </w:delText>
        </w:r>
      </w:del>
      <w:r w:rsidRPr="00436725">
        <w:rPr>
          <w:lang w:val="en-GB"/>
          <w:rPrChange w:id="859" w:author="Maria Boyer" w:date="2015-12-10T15:32:00Z">
            <w:rPr/>
          </w:rPrChange>
        </w:rPr>
        <w:t>for example, they may examine the status of learning activities for their employees</w:t>
      </w:r>
      <w:ins w:id="860" w:author="Maria Boyer" w:date="2015-12-10T09:52:00Z">
        <w:r w:rsidR="005C7C1F" w:rsidRPr="00436725">
          <w:rPr>
            <w:lang w:val="en-GB"/>
            <w:rPrChange w:id="861" w:author="Maria Boyer" w:date="2015-12-10T15:32:00Z">
              <w:rPr/>
            </w:rPrChange>
          </w:rPr>
          <w:t>,</w:t>
        </w:r>
      </w:ins>
      <w:del w:id="862" w:author="Maria Boyer" w:date="2015-12-10T09:52:00Z">
        <w:r w:rsidRPr="00436725" w:rsidDel="005C7C1F">
          <w:rPr>
            <w:lang w:val="en-GB"/>
            <w:rPrChange w:id="863" w:author="Maria Boyer" w:date="2015-12-10T15:32:00Z">
              <w:rPr/>
            </w:rPrChange>
          </w:rPr>
          <w:delText>;</w:delText>
        </w:r>
      </w:del>
      <w:r w:rsidRPr="00436725">
        <w:rPr>
          <w:lang w:val="en-GB"/>
          <w:rPrChange w:id="864" w:author="Maria Boyer" w:date="2015-12-10T15:32:00Z">
            <w:rPr/>
          </w:rPrChange>
        </w:rPr>
        <w:t xml:space="preserve"> assign learning initiatives to their employees</w:t>
      </w:r>
      <w:ins w:id="865" w:author="Maria Boyer" w:date="2015-12-10T09:52:00Z">
        <w:r w:rsidR="005C7C1F" w:rsidRPr="00436725">
          <w:rPr>
            <w:lang w:val="en-GB"/>
            <w:rPrChange w:id="866" w:author="Maria Boyer" w:date="2015-12-10T15:32:00Z">
              <w:rPr/>
            </w:rPrChange>
          </w:rPr>
          <w:t>,</w:t>
        </w:r>
      </w:ins>
      <w:del w:id="867" w:author="Maria Boyer" w:date="2015-12-10T09:52:00Z">
        <w:r w:rsidRPr="00436725" w:rsidDel="005C7C1F">
          <w:rPr>
            <w:lang w:val="en-GB"/>
            <w:rPrChange w:id="868" w:author="Maria Boyer" w:date="2015-12-10T15:32:00Z">
              <w:rPr/>
            </w:rPrChange>
          </w:rPr>
          <w:delText>;</w:delText>
        </w:r>
      </w:del>
      <w:r w:rsidRPr="00436725">
        <w:rPr>
          <w:lang w:val="en-GB"/>
          <w:rPrChange w:id="869" w:author="Maria Boyer" w:date="2015-12-10T15:32:00Z">
            <w:rPr/>
          </w:rPrChange>
        </w:rPr>
        <w:t xml:space="preserve"> and generate reports on learning activities.</w:t>
      </w:r>
      <w:del w:id="870" w:author="Maria Boyer" w:date="2015-12-10T08:41:00Z">
        <w:r w:rsidRPr="00436725" w:rsidDel="00391DA3">
          <w:rPr>
            <w:lang w:val="en-GB"/>
            <w:rPrChange w:id="871" w:author="Maria Boyer" w:date="2015-12-10T15:32:00Z">
              <w:rPr/>
            </w:rPrChange>
          </w:rPr>
          <w:delText xml:space="preserve">  </w:delText>
        </w:r>
      </w:del>
      <w:ins w:id="872" w:author="Maria Boyer" w:date="2015-12-10T08:41:00Z">
        <w:r w:rsidR="00391DA3" w:rsidRPr="00436725">
          <w:rPr>
            <w:lang w:val="en-GB"/>
            <w:rPrChange w:id="873" w:author="Maria Boyer" w:date="2015-12-10T15:32:00Z">
              <w:rPr/>
            </w:rPrChange>
          </w:rPr>
          <w:t xml:space="preserve"> </w:t>
        </w:r>
      </w:ins>
      <w:r w:rsidRPr="00436725">
        <w:rPr>
          <w:lang w:val="en-GB"/>
          <w:rPrChange w:id="874" w:author="Maria Boyer" w:date="2015-12-10T15:32:00Z">
            <w:rPr/>
          </w:rPrChange>
        </w:rPr>
        <w:t>Administrators and training personnel may use the system to administer and manage employee training</w:t>
      </w:r>
      <w:ins w:id="875" w:author="Maria Boyer" w:date="2015-12-10T09:52:00Z">
        <w:r w:rsidR="005C7C1F" w:rsidRPr="00436725">
          <w:rPr>
            <w:lang w:val="en-GB"/>
            <w:rPrChange w:id="876" w:author="Maria Boyer" w:date="2015-12-10T15:32:00Z">
              <w:rPr/>
            </w:rPrChange>
          </w:rPr>
          <w:t>—</w:t>
        </w:r>
      </w:ins>
      <w:del w:id="877" w:author="Maria Boyer" w:date="2015-12-10T09:52:00Z">
        <w:r w:rsidRPr="00436725" w:rsidDel="005C7C1F">
          <w:rPr>
            <w:lang w:val="en-GB"/>
            <w:rPrChange w:id="878" w:author="Maria Boyer" w:date="2015-12-10T15:32:00Z">
              <w:rPr/>
            </w:rPrChange>
          </w:rPr>
          <w:delText xml:space="preserve">, </w:delText>
        </w:r>
      </w:del>
      <w:r w:rsidRPr="00436725">
        <w:rPr>
          <w:lang w:val="en-GB"/>
          <w:rPrChange w:id="879" w:author="Maria Boyer" w:date="2015-12-10T15:32:00Z">
            <w:rPr/>
          </w:rPrChange>
        </w:rPr>
        <w:t>for example, they may publish and manage learning content</w:t>
      </w:r>
      <w:ins w:id="880" w:author="Maria Boyer" w:date="2015-12-10T09:52:00Z">
        <w:r w:rsidR="005C7C1F" w:rsidRPr="00436725">
          <w:rPr>
            <w:lang w:val="en-GB"/>
            <w:rPrChange w:id="881" w:author="Maria Boyer" w:date="2015-12-10T15:32:00Z">
              <w:rPr/>
            </w:rPrChange>
          </w:rPr>
          <w:t>,</w:t>
        </w:r>
      </w:ins>
      <w:del w:id="882" w:author="Maria Boyer" w:date="2015-12-10T09:52:00Z">
        <w:r w:rsidRPr="00436725" w:rsidDel="005C7C1F">
          <w:rPr>
            <w:lang w:val="en-GB"/>
            <w:rPrChange w:id="883" w:author="Maria Boyer" w:date="2015-12-10T15:32:00Z">
              <w:rPr/>
            </w:rPrChange>
          </w:rPr>
          <w:delText>;</w:delText>
        </w:r>
      </w:del>
      <w:r w:rsidRPr="00436725">
        <w:rPr>
          <w:lang w:val="en-GB"/>
          <w:rPrChange w:id="884" w:author="Maria Boyer" w:date="2015-12-10T15:32:00Z">
            <w:rPr/>
          </w:rPrChange>
        </w:rPr>
        <w:t xml:space="preserve"> manage the catalogue of courses</w:t>
      </w:r>
      <w:ins w:id="885" w:author="Maria Boyer" w:date="2015-12-10T09:52:00Z">
        <w:r w:rsidR="005C7C1F" w:rsidRPr="00436725">
          <w:rPr>
            <w:lang w:val="en-GB"/>
            <w:rPrChange w:id="886" w:author="Maria Boyer" w:date="2015-12-10T15:32:00Z">
              <w:rPr/>
            </w:rPrChange>
          </w:rPr>
          <w:t>,</w:t>
        </w:r>
      </w:ins>
      <w:del w:id="887" w:author="Maria Boyer" w:date="2015-12-10T09:52:00Z">
        <w:r w:rsidRPr="00436725" w:rsidDel="005C7C1F">
          <w:rPr>
            <w:lang w:val="en-GB"/>
            <w:rPrChange w:id="888" w:author="Maria Boyer" w:date="2015-12-10T15:32:00Z">
              <w:rPr/>
            </w:rPrChange>
          </w:rPr>
          <w:delText>;</w:delText>
        </w:r>
      </w:del>
      <w:r w:rsidRPr="00436725">
        <w:rPr>
          <w:lang w:val="en-GB"/>
          <w:rPrChange w:id="889" w:author="Maria Boyer" w:date="2015-12-10T15:32:00Z">
            <w:rPr/>
          </w:rPrChange>
        </w:rPr>
        <w:t xml:space="preserve"> and create reports on learning activities.</w:t>
      </w:r>
      <w:del w:id="890" w:author="Maria Boyer" w:date="2015-12-10T08:41:00Z">
        <w:r w:rsidRPr="00436725" w:rsidDel="00391DA3">
          <w:rPr>
            <w:lang w:val="en-GB"/>
            <w:rPrChange w:id="891" w:author="Maria Boyer" w:date="2015-12-10T15:32:00Z">
              <w:rPr/>
            </w:rPrChange>
          </w:rPr>
          <w:delText xml:space="preserve">  </w:delText>
        </w:r>
      </w:del>
      <w:ins w:id="892" w:author="Maria Boyer" w:date="2015-12-10T08:41:00Z">
        <w:r w:rsidR="00391DA3" w:rsidRPr="00436725">
          <w:rPr>
            <w:lang w:val="en-GB"/>
            <w:rPrChange w:id="893" w:author="Maria Boyer" w:date="2015-12-10T15:32:00Z">
              <w:rPr/>
            </w:rPrChange>
          </w:rPr>
          <w:t xml:space="preserve"> </w:t>
        </w:r>
      </w:ins>
      <w:r w:rsidRPr="00436725">
        <w:rPr>
          <w:lang w:val="en-GB"/>
          <w:rPrChange w:id="894" w:author="Maria Boyer" w:date="2015-12-10T15:32:00Z">
            <w:rPr/>
          </w:rPrChange>
        </w:rPr>
        <w:t>While much of the required reporting is provided by KnowledgeLink, administrators also use third</w:t>
      </w:r>
      <w:ins w:id="895" w:author="Maria Boyer" w:date="2015-12-10T09:52:00Z">
        <w:r w:rsidR="005C7C1F" w:rsidRPr="00436725">
          <w:rPr>
            <w:lang w:val="en-GB"/>
            <w:rPrChange w:id="896" w:author="Maria Boyer" w:date="2015-12-10T15:32:00Z">
              <w:rPr/>
            </w:rPrChange>
          </w:rPr>
          <w:t>-</w:t>
        </w:r>
      </w:ins>
      <w:del w:id="897" w:author="Maria Boyer" w:date="2015-12-10T09:52:00Z">
        <w:r w:rsidRPr="00436725" w:rsidDel="005C7C1F">
          <w:rPr>
            <w:lang w:val="en-GB"/>
            <w:rPrChange w:id="898" w:author="Maria Boyer" w:date="2015-12-10T15:32:00Z">
              <w:rPr/>
            </w:rPrChange>
          </w:rPr>
          <w:delText xml:space="preserve"> </w:delText>
        </w:r>
      </w:del>
      <w:r w:rsidRPr="00436725">
        <w:rPr>
          <w:lang w:val="en-GB"/>
          <w:rPrChange w:id="899" w:author="Maria Boyer" w:date="2015-12-10T15:32:00Z">
            <w:rPr/>
          </w:rPrChange>
        </w:rPr>
        <w:t xml:space="preserve">party software called Brio to generate more sophisticated reports. </w:t>
      </w:r>
    </w:p>
    <w:p w14:paraId="0F63F0E7" w14:textId="77777777" w:rsidR="005446F5" w:rsidRPr="00436725" w:rsidDel="00E11309" w:rsidRDefault="005446F5" w:rsidP="00CD018B">
      <w:pPr>
        <w:pStyle w:val="BodyText"/>
        <w:ind w:firstLine="0"/>
        <w:contextualSpacing/>
        <w:rPr>
          <w:del w:id="900" w:author="Maria Boyer" w:date="2015-12-10T08:51:00Z"/>
          <w:lang w:val="en-GB"/>
          <w:rPrChange w:id="901" w:author="Maria Boyer" w:date="2015-12-10T15:32:00Z">
            <w:rPr>
              <w:del w:id="902" w:author="Maria Boyer" w:date="2015-12-10T08:51:00Z"/>
            </w:rPr>
          </w:rPrChange>
        </w:rPr>
      </w:pPr>
      <w:r w:rsidRPr="00436725">
        <w:rPr>
          <w:lang w:val="en-GB"/>
          <w:rPrChange w:id="903" w:author="Maria Boyer" w:date="2015-12-10T15:32:00Z">
            <w:rPr/>
          </w:rPrChange>
        </w:rPr>
        <w:t>KnowledgeLink has the capability of managing and tracking both offline activities (e.g.</w:t>
      </w:r>
      <w:ins w:id="904" w:author="Maria Boyer" w:date="2015-12-10T09:53:00Z">
        <w:r w:rsidR="005C7C1F" w:rsidRPr="00436725">
          <w:rPr>
            <w:lang w:val="en-GB"/>
            <w:rPrChange w:id="905" w:author="Maria Boyer" w:date="2015-12-10T15:32:00Z">
              <w:rPr/>
            </w:rPrChange>
          </w:rPr>
          <w:t>,</w:t>
        </w:r>
      </w:ins>
      <w:ins w:id="906" w:author="Maria Boyer" w:date="2015-12-10T15:34:00Z">
        <w:r w:rsidR="00EC616E">
          <w:rPr>
            <w:lang w:val="en-GB"/>
          </w:rPr>
          <w:t xml:space="preserve"> </w:t>
        </w:r>
      </w:ins>
      <w:del w:id="907" w:author="Maria Boyer" w:date="2015-12-10T09:53:00Z">
        <w:r w:rsidRPr="00436725" w:rsidDel="005C7C1F">
          <w:rPr>
            <w:lang w:val="en-GB"/>
            <w:rPrChange w:id="908" w:author="Maria Boyer" w:date="2015-12-10T15:32:00Z">
              <w:rPr/>
            </w:rPrChange>
          </w:rPr>
          <w:delText xml:space="preserve"> </w:delText>
        </w:r>
      </w:del>
      <w:r w:rsidRPr="00436725">
        <w:rPr>
          <w:lang w:val="en-GB"/>
          <w:rPrChange w:id="909" w:author="Maria Boyer" w:date="2015-12-10T15:32:00Z">
            <w:rPr/>
          </w:rPrChange>
        </w:rPr>
        <w:t xml:space="preserve">books, </w:t>
      </w:r>
      <w:del w:id="910" w:author="Maria Boyer" w:date="2015-12-10T09:53:00Z">
        <w:r w:rsidR="00391DA3" w:rsidRPr="00436725" w:rsidDel="005C7C1F">
          <w:rPr>
            <w:lang w:val="en-GB"/>
            <w:rPrChange w:id="911" w:author="Maria Boyer" w:date="2015-12-10T15:32:00Z">
              <w:rPr/>
            </w:rPrChange>
          </w:rPr>
          <w:delText>‘</w:delText>
        </w:r>
      </w:del>
      <w:ins w:id="912" w:author="Maria Boyer" w:date="2015-12-10T09:53:00Z">
        <w:r w:rsidR="005C7C1F" w:rsidRPr="00436725">
          <w:rPr>
            <w:lang w:val="en-GB"/>
            <w:rPrChange w:id="913" w:author="Maria Boyer" w:date="2015-12-10T15:32:00Z">
              <w:rPr/>
            </w:rPrChange>
          </w:rPr>
          <w:t>“</w:t>
        </w:r>
      </w:ins>
      <w:r w:rsidRPr="00436725">
        <w:rPr>
          <w:lang w:val="en-GB"/>
          <w:rPrChange w:id="914" w:author="Maria Boyer" w:date="2015-12-10T15:32:00Z">
            <w:rPr/>
          </w:rPrChange>
        </w:rPr>
        <w:t>on</w:t>
      </w:r>
      <w:ins w:id="915" w:author="Maria Boyer" w:date="2015-12-10T09:53:00Z">
        <w:r w:rsidR="005C7C1F" w:rsidRPr="00436725">
          <w:rPr>
            <w:lang w:val="en-GB"/>
            <w:rPrChange w:id="916" w:author="Maria Boyer" w:date="2015-12-10T15:32:00Z">
              <w:rPr/>
            </w:rPrChange>
          </w:rPr>
          <w:t>-</w:t>
        </w:r>
      </w:ins>
      <w:del w:id="917" w:author="Maria Boyer" w:date="2015-12-10T09:53:00Z">
        <w:r w:rsidRPr="00436725" w:rsidDel="005C7C1F">
          <w:rPr>
            <w:lang w:val="en-GB"/>
            <w:rPrChange w:id="918" w:author="Maria Boyer" w:date="2015-12-10T15:32:00Z">
              <w:rPr/>
            </w:rPrChange>
          </w:rPr>
          <w:delText xml:space="preserve"> </w:delText>
        </w:r>
      </w:del>
      <w:r w:rsidRPr="00436725">
        <w:rPr>
          <w:lang w:val="en-GB"/>
          <w:rPrChange w:id="919" w:author="Maria Boyer" w:date="2015-12-10T15:32:00Z">
            <w:rPr/>
          </w:rPrChange>
        </w:rPr>
        <w:t>the</w:t>
      </w:r>
      <w:ins w:id="920" w:author="Maria Boyer" w:date="2015-12-10T09:53:00Z">
        <w:r w:rsidR="005C7C1F" w:rsidRPr="00436725">
          <w:rPr>
            <w:lang w:val="en-GB"/>
            <w:rPrChange w:id="921" w:author="Maria Boyer" w:date="2015-12-10T15:32:00Z">
              <w:rPr/>
            </w:rPrChange>
          </w:rPr>
          <w:t>-</w:t>
        </w:r>
      </w:ins>
      <w:del w:id="922" w:author="Maria Boyer" w:date="2015-12-10T09:53:00Z">
        <w:r w:rsidRPr="00436725" w:rsidDel="005C7C1F">
          <w:rPr>
            <w:lang w:val="en-GB"/>
            <w:rPrChange w:id="923" w:author="Maria Boyer" w:date="2015-12-10T15:32:00Z">
              <w:rPr/>
            </w:rPrChange>
          </w:rPr>
          <w:delText xml:space="preserve"> </w:delText>
        </w:r>
      </w:del>
      <w:r w:rsidRPr="00436725">
        <w:rPr>
          <w:lang w:val="en-GB"/>
          <w:rPrChange w:id="924" w:author="Maria Boyer" w:date="2015-12-10T15:32:00Z">
            <w:rPr/>
          </w:rPrChange>
        </w:rPr>
        <w:t>job</w:t>
      </w:r>
      <w:del w:id="925" w:author="Maria Boyer" w:date="2015-12-10T09:53:00Z">
        <w:r w:rsidR="00391DA3" w:rsidRPr="00436725" w:rsidDel="005C7C1F">
          <w:rPr>
            <w:lang w:val="en-GB"/>
            <w:rPrChange w:id="926" w:author="Maria Boyer" w:date="2015-12-10T15:32:00Z">
              <w:rPr/>
            </w:rPrChange>
          </w:rPr>
          <w:delText>’</w:delText>
        </w:r>
      </w:del>
      <w:ins w:id="927" w:author="Maria Boyer" w:date="2015-12-10T09:53:00Z">
        <w:r w:rsidR="005C7C1F" w:rsidRPr="00436725">
          <w:rPr>
            <w:lang w:val="en-GB"/>
            <w:rPrChange w:id="928" w:author="Maria Boyer" w:date="2015-12-10T15:32:00Z">
              <w:rPr/>
            </w:rPrChange>
          </w:rPr>
          <w:t>”</w:t>
        </w:r>
      </w:ins>
      <w:r w:rsidRPr="00436725">
        <w:rPr>
          <w:lang w:val="en-GB"/>
          <w:rPrChange w:id="929" w:author="Maria Boyer" w:date="2015-12-10T15:32:00Z">
            <w:rPr/>
          </w:rPrChange>
        </w:rPr>
        <w:t xml:space="preserve"> training, mentoring, classroom training) and online activities (e.g.</w:t>
      </w:r>
      <w:ins w:id="930" w:author="Maria Boyer" w:date="2015-12-10T09:53:00Z">
        <w:r w:rsidR="005C7C1F" w:rsidRPr="00436725">
          <w:rPr>
            <w:lang w:val="en-GB"/>
            <w:rPrChange w:id="931" w:author="Maria Boyer" w:date="2015-12-10T15:32:00Z">
              <w:rPr/>
            </w:rPrChange>
          </w:rPr>
          <w:t>,</w:t>
        </w:r>
      </w:ins>
      <w:r w:rsidRPr="00436725">
        <w:rPr>
          <w:lang w:val="en-GB"/>
          <w:rPrChange w:id="932" w:author="Maria Boyer" w:date="2015-12-10T15:32:00Z">
            <w:rPr/>
          </w:rPrChange>
        </w:rPr>
        <w:t xml:space="preserve"> video and audio, rich media, </w:t>
      </w:r>
      <w:del w:id="933" w:author="Maria Boyer" w:date="2015-12-10T09:53:00Z">
        <w:r w:rsidRPr="00436725" w:rsidDel="005C7C1F">
          <w:rPr>
            <w:lang w:val="en-GB"/>
            <w:rPrChange w:id="934" w:author="Maria Boyer" w:date="2015-12-10T15:32:00Z">
              <w:rPr/>
            </w:rPrChange>
          </w:rPr>
          <w:delText>webcasts</w:delText>
        </w:r>
      </w:del>
      <w:ins w:id="935" w:author="Maria Boyer" w:date="2015-12-10T09:53:00Z">
        <w:r w:rsidR="005C7C1F" w:rsidRPr="00436725">
          <w:rPr>
            <w:lang w:val="en-GB"/>
            <w:rPrChange w:id="936" w:author="Maria Boyer" w:date="2015-12-10T15:32:00Z">
              <w:rPr/>
            </w:rPrChange>
          </w:rPr>
          <w:t>Webcasts</w:t>
        </w:r>
      </w:ins>
      <w:r w:rsidRPr="00436725">
        <w:rPr>
          <w:lang w:val="en-GB"/>
          <w:rPrChange w:id="937" w:author="Maria Boyer" w:date="2015-12-10T15:32:00Z">
            <w:rPr/>
          </w:rPrChange>
        </w:rPr>
        <w:t xml:space="preserve">, </w:t>
      </w:r>
      <w:del w:id="938" w:author="Maria Boyer" w:date="2015-12-10T09:53:00Z">
        <w:r w:rsidRPr="00436725" w:rsidDel="005C7C1F">
          <w:rPr>
            <w:lang w:val="en-GB"/>
            <w:rPrChange w:id="939" w:author="Maria Boyer" w:date="2015-12-10T15:32:00Z">
              <w:rPr/>
            </w:rPrChange>
          </w:rPr>
          <w:delText>web</w:delText>
        </w:r>
      </w:del>
      <w:ins w:id="940" w:author="Maria Boyer" w:date="2015-12-10T09:53:00Z">
        <w:r w:rsidR="005C7C1F" w:rsidRPr="00436725">
          <w:rPr>
            <w:lang w:val="en-GB"/>
            <w:rPrChange w:id="941" w:author="Maria Boyer" w:date="2015-12-10T15:32:00Z">
              <w:rPr/>
            </w:rPrChange>
          </w:rPr>
          <w:t>Web</w:t>
        </w:r>
      </w:ins>
      <w:r w:rsidRPr="00436725">
        <w:rPr>
          <w:lang w:val="en-GB"/>
          <w:rPrChange w:id="942" w:author="Maria Boyer" w:date="2015-12-10T15:32:00Z">
            <w:rPr/>
          </w:rPrChange>
        </w:rPr>
        <w:t>-based training, virtual classroom training).</w:t>
      </w:r>
      <w:del w:id="943" w:author="Maria Boyer" w:date="2015-12-10T08:41:00Z">
        <w:r w:rsidRPr="00436725" w:rsidDel="00391DA3">
          <w:rPr>
            <w:lang w:val="en-GB"/>
            <w:rPrChange w:id="944" w:author="Maria Boyer" w:date="2015-12-10T15:32:00Z">
              <w:rPr/>
            </w:rPrChange>
          </w:rPr>
          <w:delText xml:space="preserve">  </w:delText>
        </w:r>
      </w:del>
      <w:ins w:id="945" w:author="Maria Boyer" w:date="2015-12-10T08:41:00Z">
        <w:r w:rsidR="00391DA3" w:rsidRPr="00436725">
          <w:rPr>
            <w:lang w:val="en-GB"/>
            <w:rPrChange w:id="946" w:author="Maria Boyer" w:date="2015-12-10T15:32:00Z">
              <w:rPr/>
            </w:rPrChange>
          </w:rPr>
          <w:t xml:space="preserve"> </w:t>
        </w:r>
      </w:ins>
      <w:r w:rsidRPr="00436725">
        <w:rPr>
          <w:lang w:val="en-GB"/>
          <w:rPrChange w:id="947" w:author="Maria Boyer" w:date="2015-12-10T15:32:00Z">
            <w:rPr/>
          </w:rPrChange>
        </w:rPr>
        <w:t>In the case of online activities, learning content may be accessed and delivered through KnowledgeLink either from CEM</w:t>
      </w:r>
      <w:r w:rsidR="00391DA3" w:rsidRPr="00436725">
        <w:rPr>
          <w:lang w:val="en-GB"/>
          <w:rPrChange w:id="948" w:author="Maria Boyer" w:date="2015-12-10T15:32:00Z">
            <w:rPr/>
          </w:rPrChange>
        </w:rPr>
        <w:t>’</w:t>
      </w:r>
      <w:r w:rsidRPr="00436725">
        <w:rPr>
          <w:lang w:val="en-GB"/>
          <w:rPrChange w:id="949" w:author="Maria Boyer" w:date="2015-12-10T15:32:00Z">
            <w:rPr/>
          </w:rPrChange>
        </w:rPr>
        <w:t>s repository or from the third party</w:t>
      </w:r>
      <w:r w:rsidR="00391DA3" w:rsidRPr="00436725">
        <w:rPr>
          <w:lang w:val="en-GB"/>
          <w:rPrChange w:id="950" w:author="Maria Boyer" w:date="2015-12-10T15:32:00Z">
            <w:rPr/>
          </w:rPrChange>
        </w:rPr>
        <w:t>’</w:t>
      </w:r>
      <w:r w:rsidRPr="00436725">
        <w:rPr>
          <w:lang w:val="en-GB"/>
          <w:rPrChange w:id="951" w:author="Maria Boyer" w:date="2015-12-10T15:32:00Z">
            <w:rPr/>
          </w:rPrChange>
        </w:rPr>
        <w:t>s storage repository.</w:t>
      </w:r>
      <w:del w:id="952" w:author="Maria Boyer" w:date="2015-12-10T08:41:00Z">
        <w:r w:rsidRPr="00436725" w:rsidDel="00391DA3">
          <w:rPr>
            <w:lang w:val="en-GB"/>
            <w:rPrChange w:id="953" w:author="Maria Boyer" w:date="2015-12-10T15:32:00Z">
              <w:rPr/>
            </w:rPrChange>
          </w:rPr>
          <w:delText xml:space="preserve">  </w:delText>
        </w:r>
      </w:del>
      <w:ins w:id="954" w:author="Maria Boyer" w:date="2015-12-10T08:41:00Z">
        <w:r w:rsidR="00391DA3" w:rsidRPr="00436725">
          <w:rPr>
            <w:lang w:val="en-GB"/>
            <w:rPrChange w:id="955" w:author="Maria Boyer" w:date="2015-12-10T15:32:00Z">
              <w:rPr/>
            </w:rPrChange>
          </w:rPr>
          <w:t xml:space="preserve"> </w:t>
        </w:r>
      </w:ins>
      <w:r w:rsidRPr="00436725">
        <w:rPr>
          <w:lang w:val="en-GB"/>
          <w:rPrChange w:id="956" w:author="Maria Boyer" w:date="2015-12-10T15:32:00Z">
            <w:rPr/>
          </w:rPrChange>
        </w:rPr>
        <w:t>Certain testing is built into the learning content itself, but additional pre</w:t>
      </w:r>
      <w:del w:id="957" w:author="Maria Boyer" w:date="2015-12-10T11:43:00Z">
        <w:r w:rsidRPr="00436725" w:rsidDel="00FA6722">
          <w:rPr>
            <w:lang w:val="en-GB"/>
            <w:rPrChange w:id="958" w:author="Maria Boyer" w:date="2015-12-10T15:32:00Z">
              <w:rPr/>
            </w:rPrChange>
          </w:rPr>
          <w:delText>-</w:delText>
        </w:r>
      </w:del>
      <w:r w:rsidRPr="00436725">
        <w:rPr>
          <w:lang w:val="en-GB"/>
          <w:rPrChange w:id="959" w:author="Maria Boyer" w:date="2015-12-10T15:32:00Z">
            <w:rPr/>
          </w:rPrChange>
        </w:rPr>
        <w:t>training</w:t>
      </w:r>
      <w:ins w:id="960" w:author="Maria Boyer" w:date="2015-12-10T09:53:00Z">
        <w:r w:rsidR="005C7C1F" w:rsidRPr="00436725">
          <w:rPr>
            <w:lang w:val="en-GB"/>
            <w:rPrChange w:id="961" w:author="Maria Boyer" w:date="2015-12-10T15:32:00Z">
              <w:rPr/>
            </w:rPrChange>
          </w:rPr>
          <w:t xml:space="preserve"> </w:t>
        </w:r>
      </w:ins>
      <w:del w:id="962" w:author="Maria Boyer" w:date="2015-12-10T09:53:00Z">
        <w:r w:rsidRPr="00436725" w:rsidDel="005C7C1F">
          <w:rPr>
            <w:lang w:val="en-GB"/>
            <w:rPrChange w:id="963" w:author="Maria Boyer" w:date="2015-12-10T15:32:00Z">
              <w:rPr/>
            </w:rPrChange>
          </w:rPr>
          <w:lastRenderedPageBreak/>
          <w:delText xml:space="preserve">-testing </w:delText>
        </w:r>
      </w:del>
      <w:r w:rsidRPr="00436725">
        <w:rPr>
          <w:lang w:val="en-GB"/>
          <w:rPrChange w:id="964" w:author="Maria Boyer" w:date="2015-12-10T15:32:00Z">
            <w:rPr/>
          </w:rPrChange>
        </w:rPr>
        <w:t>and post</w:t>
      </w:r>
      <w:del w:id="965" w:author="Maria Boyer" w:date="2015-12-10T11:43:00Z">
        <w:r w:rsidRPr="00436725" w:rsidDel="00FA6722">
          <w:rPr>
            <w:lang w:val="en-GB"/>
            <w:rPrChange w:id="966" w:author="Maria Boyer" w:date="2015-12-10T15:32:00Z">
              <w:rPr/>
            </w:rPrChange>
          </w:rPr>
          <w:delText>-</w:delText>
        </w:r>
      </w:del>
      <w:r w:rsidRPr="00436725">
        <w:rPr>
          <w:lang w:val="en-GB"/>
          <w:rPrChange w:id="967" w:author="Maria Boyer" w:date="2015-12-10T15:32:00Z">
            <w:rPr/>
          </w:rPrChange>
        </w:rPr>
        <w:t>training</w:t>
      </w:r>
      <w:ins w:id="968" w:author="Maria Boyer" w:date="2015-12-10T09:53:00Z">
        <w:r w:rsidR="005C7C1F" w:rsidRPr="00436725">
          <w:rPr>
            <w:lang w:val="en-GB"/>
            <w:rPrChange w:id="969" w:author="Maria Boyer" w:date="2015-12-10T15:32:00Z">
              <w:rPr/>
            </w:rPrChange>
          </w:rPr>
          <w:t xml:space="preserve"> </w:t>
        </w:r>
      </w:ins>
      <w:del w:id="970" w:author="Maria Boyer" w:date="2015-12-10T09:53:00Z">
        <w:r w:rsidRPr="00436725" w:rsidDel="005C7C1F">
          <w:rPr>
            <w:lang w:val="en-GB"/>
            <w:rPrChange w:id="971" w:author="Maria Boyer" w:date="2015-12-10T15:32:00Z">
              <w:rPr/>
            </w:rPrChange>
          </w:rPr>
          <w:delText>-</w:delText>
        </w:r>
      </w:del>
      <w:r w:rsidRPr="00436725">
        <w:rPr>
          <w:lang w:val="en-GB"/>
          <w:rPrChange w:id="972" w:author="Maria Boyer" w:date="2015-12-10T15:32:00Z">
            <w:rPr/>
          </w:rPrChange>
        </w:rPr>
        <w:t>testing may be invoked</w:t>
      </w:r>
      <w:ins w:id="973" w:author="Maria Boyer" w:date="2015-12-10T09:53:00Z">
        <w:r w:rsidR="005C7C1F" w:rsidRPr="00436725">
          <w:rPr>
            <w:lang w:val="en-GB"/>
            <w:rPrChange w:id="974" w:author="Maria Boyer" w:date="2015-12-10T15:32:00Z">
              <w:rPr/>
            </w:rPrChange>
          </w:rPr>
          <w:t xml:space="preserve">; </w:t>
        </w:r>
      </w:ins>
      <w:del w:id="975" w:author="Maria Boyer" w:date="2015-12-10T09:53:00Z">
        <w:r w:rsidRPr="00436725" w:rsidDel="005C7C1F">
          <w:rPr>
            <w:lang w:val="en-GB"/>
            <w:rPrChange w:id="976" w:author="Maria Boyer" w:date="2015-12-10T15:32:00Z">
              <w:rPr/>
            </w:rPrChange>
          </w:rPr>
          <w:delText xml:space="preserve"> and </w:delText>
        </w:r>
      </w:del>
      <w:r w:rsidRPr="00436725">
        <w:rPr>
          <w:lang w:val="en-GB"/>
          <w:rPrChange w:id="977" w:author="Maria Boyer" w:date="2015-12-10T15:32:00Z">
            <w:rPr/>
          </w:rPrChange>
        </w:rPr>
        <w:t>this is provided by another third</w:t>
      </w:r>
      <w:ins w:id="978" w:author="Maria Boyer" w:date="2015-12-10T09:53:00Z">
        <w:r w:rsidR="005C7C1F" w:rsidRPr="00436725">
          <w:rPr>
            <w:lang w:val="en-GB"/>
            <w:rPrChange w:id="979" w:author="Maria Boyer" w:date="2015-12-10T15:32:00Z">
              <w:rPr/>
            </w:rPrChange>
          </w:rPr>
          <w:t>-</w:t>
        </w:r>
      </w:ins>
      <w:del w:id="980" w:author="Maria Boyer" w:date="2015-12-10T09:53:00Z">
        <w:r w:rsidRPr="00436725" w:rsidDel="005C7C1F">
          <w:rPr>
            <w:lang w:val="en-GB"/>
            <w:rPrChange w:id="981" w:author="Maria Boyer" w:date="2015-12-10T15:32:00Z">
              <w:rPr/>
            </w:rPrChange>
          </w:rPr>
          <w:delText xml:space="preserve"> </w:delText>
        </w:r>
      </w:del>
      <w:r w:rsidRPr="00436725">
        <w:rPr>
          <w:lang w:val="en-GB"/>
          <w:rPrChange w:id="982" w:author="Maria Boyer" w:date="2015-12-10T15:32:00Z">
            <w:rPr/>
          </w:rPrChange>
        </w:rPr>
        <w:t>party product called Question</w:t>
      </w:r>
      <w:ins w:id="983" w:author="Maria Boyer" w:date="2015-12-10T09:54:00Z">
        <w:r w:rsidR="005C7C1F" w:rsidRPr="00436725">
          <w:rPr>
            <w:lang w:val="en-GB"/>
            <w:rPrChange w:id="984" w:author="Maria Boyer" w:date="2015-12-10T15:32:00Z">
              <w:rPr/>
            </w:rPrChange>
          </w:rPr>
          <w:t>m</w:t>
        </w:r>
      </w:ins>
      <w:del w:id="985" w:author="Maria Boyer" w:date="2015-12-10T09:54:00Z">
        <w:r w:rsidRPr="00436725" w:rsidDel="005C7C1F">
          <w:rPr>
            <w:lang w:val="en-GB"/>
            <w:rPrChange w:id="986" w:author="Maria Boyer" w:date="2015-12-10T15:32:00Z">
              <w:rPr/>
            </w:rPrChange>
          </w:rPr>
          <w:delText>M</w:delText>
        </w:r>
      </w:del>
      <w:r w:rsidRPr="00436725">
        <w:rPr>
          <w:lang w:val="en-GB"/>
          <w:rPrChange w:id="987" w:author="Maria Boyer" w:date="2015-12-10T15:32:00Z">
            <w:rPr/>
          </w:rPrChange>
        </w:rPr>
        <w:t>ark.</w:t>
      </w:r>
    </w:p>
    <w:p w14:paraId="081D8D63" w14:textId="77777777" w:rsidR="005446F5" w:rsidRPr="00436725" w:rsidDel="00E11309" w:rsidRDefault="005446F5" w:rsidP="00CD018B">
      <w:pPr>
        <w:pStyle w:val="BodyText"/>
        <w:ind w:firstLine="0"/>
        <w:contextualSpacing/>
        <w:rPr>
          <w:del w:id="988" w:author="Maria Boyer" w:date="2015-12-10T08:51:00Z"/>
          <w:lang w:val="en-GB"/>
          <w:rPrChange w:id="989" w:author="Maria Boyer" w:date="2015-12-10T15:32:00Z">
            <w:rPr>
              <w:del w:id="990" w:author="Maria Boyer" w:date="2015-12-10T08:51:00Z"/>
            </w:rPr>
          </w:rPrChange>
        </w:rPr>
      </w:pPr>
    </w:p>
    <w:p w14:paraId="70C5BCAB" w14:textId="77777777" w:rsidR="005446F5" w:rsidRPr="00436725" w:rsidDel="00E11309" w:rsidRDefault="005446F5" w:rsidP="00CD018B">
      <w:pPr>
        <w:pStyle w:val="BodyText"/>
        <w:ind w:firstLine="0"/>
        <w:contextualSpacing/>
        <w:rPr>
          <w:del w:id="991" w:author="Maria Boyer" w:date="2015-12-10T08:51:00Z"/>
          <w:lang w:val="en-GB"/>
          <w:rPrChange w:id="992" w:author="Maria Boyer" w:date="2015-12-10T15:32:00Z">
            <w:rPr>
              <w:del w:id="993" w:author="Maria Boyer" w:date="2015-12-10T08:51:00Z"/>
            </w:rPr>
          </w:rPrChange>
        </w:rPr>
      </w:pPr>
    </w:p>
    <w:p w14:paraId="6CE3E4AE" w14:textId="77777777" w:rsidR="005446F5" w:rsidRPr="00436725" w:rsidDel="00E11309" w:rsidRDefault="005446F5" w:rsidP="00CD018B">
      <w:pPr>
        <w:pStyle w:val="BodyText"/>
        <w:ind w:firstLine="0"/>
        <w:contextualSpacing/>
        <w:rPr>
          <w:del w:id="994" w:author="Maria Boyer" w:date="2015-12-10T08:52:00Z"/>
          <w:lang w:val="en-GB"/>
          <w:rPrChange w:id="995" w:author="Maria Boyer" w:date="2015-12-10T15:32:00Z">
            <w:rPr>
              <w:del w:id="996" w:author="Maria Boyer" w:date="2015-12-10T08:52:00Z"/>
            </w:rPr>
          </w:rPrChange>
        </w:rPr>
      </w:pPr>
    </w:p>
    <w:p w14:paraId="7DC8CB16" w14:textId="77777777" w:rsidR="005446F5" w:rsidRPr="00436725" w:rsidRDefault="005446F5" w:rsidP="00CD018B">
      <w:pPr>
        <w:pStyle w:val="BodyText"/>
        <w:ind w:firstLine="0"/>
        <w:contextualSpacing/>
        <w:rPr>
          <w:lang w:val="en-GB"/>
          <w:rPrChange w:id="997" w:author="Maria Boyer" w:date="2015-12-10T15:32:00Z">
            <w:rPr/>
          </w:rPrChange>
        </w:rPr>
      </w:pPr>
    </w:p>
    <w:p w14:paraId="1B241024" w14:textId="77777777" w:rsidR="005446F5" w:rsidRPr="00436725" w:rsidRDefault="005446F5" w:rsidP="00CD018B">
      <w:pPr>
        <w:pStyle w:val="BodyText"/>
        <w:ind w:firstLine="0"/>
        <w:contextualSpacing/>
        <w:rPr>
          <w:lang w:val="en-GB"/>
          <w:rPrChange w:id="998" w:author="Maria Boyer" w:date="2015-12-10T15:32: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5F16" w:rsidRPr="00436725" w14:paraId="60C99AD9" w14:textId="77777777" w:rsidTr="005446F5">
        <w:tc>
          <w:tcPr>
            <w:tcW w:w="9242" w:type="dxa"/>
            <w:shd w:val="clear" w:color="auto" w:fill="auto"/>
          </w:tcPr>
          <w:p w14:paraId="518C0660" w14:textId="77777777" w:rsidR="000C5F16" w:rsidRPr="00436725" w:rsidDel="00E11309" w:rsidRDefault="000C5F16" w:rsidP="00CD018B">
            <w:pPr>
              <w:pStyle w:val="BodyText"/>
              <w:ind w:firstLine="0"/>
              <w:contextualSpacing/>
              <w:rPr>
                <w:del w:id="999" w:author="Maria Boyer" w:date="2015-12-10T08:52:00Z"/>
                <w:lang w:val="en-GB"/>
                <w:rPrChange w:id="1000" w:author="Maria Boyer" w:date="2015-12-10T15:32:00Z">
                  <w:rPr>
                    <w:del w:id="1001" w:author="Maria Boyer" w:date="2015-12-10T08:52:00Z"/>
                  </w:rPr>
                </w:rPrChange>
              </w:rPr>
            </w:pPr>
            <w:commentRangeStart w:id="1002"/>
          </w:p>
          <w:p w14:paraId="03DD6DCA" w14:textId="77777777" w:rsidR="000C5F16" w:rsidRPr="00436725" w:rsidRDefault="000C5F16" w:rsidP="00CD018B">
            <w:pPr>
              <w:pStyle w:val="BodyText"/>
              <w:ind w:firstLine="0"/>
              <w:contextualSpacing/>
              <w:rPr>
                <w:lang w:val="en-GB"/>
                <w:rPrChange w:id="1003" w:author="Maria Boyer" w:date="2015-12-10T15:32:00Z">
                  <w:rPr/>
                </w:rPrChange>
              </w:rPr>
            </w:pPr>
            <w:r w:rsidRPr="00436725">
              <w:rPr>
                <w:lang w:val="en-GB"/>
                <w:rPrChange w:id="1004" w:author="Maria Boyer" w:date="2015-12-10T15:32:00Z">
                  <w:rPr/>
                </w:rPrChange>
              </w:rPr>
              <w:object w:dxaOrig="16406" w:dyaOrig="11133" w14:anchorId="2D1AB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7.25pt" o:ole="">
                  <v:imagedata r:id="rId9" o:title=""/>
                </v:shape>
                <o:OLEObject Type="Embed" ProgID="Visio.Drawing.11" ShapeID="_x0000_i1025" DrawAspect="Content" ObjectID="_1512395875" r:id="rId10"/>
              </w:object>
            </w:r>
            <w:commentRangeEnd w:id="1002"/>
            <w:r w:rsidR="00082702" w:rsidRPr="00436725">
              <w:rPr>
                <w:rStyle w:val="CommentReference"/>
                <w:rFonts w:ascii="Times" w:hAnsi="Times"/>
                <w:lang w:val="en-GB"/>
                <w:rPrChange w:id="1005" w:author="Maria Boyer" w:date="2015-12-10T15:32:00Z">
                  <w:rPr>
                    <w:rStyle w:val="CommentReference"/>
                    <w:rFonts w:ascii="Times" w:hAnsi="Times"/>
                  </w:rPr>
                </w:rPrChange>
              </w:rPr>
              <w:commentReference w:id="1002"/>
            </w:r>
          </w:p>
        </w:tc>
      </w:tr>
    </w:tbl>
    <w:p w14:paraId="31466713" w14:textId="77777777" w:rsidR="000C5F16" w:rsidRPr="00436725" w:rsidDel="00E11309" w:rsidRDefault="000C5F16" w:rsidP="00CD018B">
      <w:pPr>
        <w:pStyle w:val="BodyText"/>
        <w:ind w:firstLine="0"/>
        <w:contextualSpacing/>
        <w:rPr>
          <w:del w:id="1006" w:author="Maria Boyer" w:date="2015-12-10T08:52:00Z"/>
          <w:i/>
          <w:iCs/>
          <w:lang w:val="en-GB"/>
          <w:rPrChange w:id="1007" w:author="Maria Boyer" w:date="2015-12-10T15:32:00Z">
            <w:rPr>
              <w:del w:id="1008" w:author="Maria Boyer" w:date="2015-12-10T08:52:00Z"/>
              <w:i/>
              <w:iCs/>
            </w:rPr>
          </w:rPrChange>
        </w:rPr>
      </w:pPr>
    </w:p>
    <w:p w14:paraId="74ED217C" w14:textId="77777777" w:rsidR="000C5F16" w:rsidRPr="00436725" w:rsidRDefault="000C5F16" w:rsidP="00CD018B">
      <w:pPr>
        <w:pStyle w:val="BodyText"/>
        <w:ind w:firstLine="0"/>
        <w:contextualSpacing/>
        <w:rPr>
          <w:i/>
          <w:lang w:val="en-GB"/>
          <w:rPrChange w:id="1009" w:author="Maria Boyer" w:date="2015-12-10T15:32:00Z">
            <w:rPr/>
          </w:rPrChange>
        </w:rPr>
      </w:pPr>
      <w:r w:rsidRPr="00436725">
        <w:rPr>
          <w:i/>
          <w:iCs/>
          <w:lang w:val="en-GB"/>
          <w:rPrChange w:id="1010" w:author="Maria Boyer" w:date="2015-12-10T15:32:00Z">
            <w:rPr>
              <w:i/>
              <w:iCs/>
            </w:rPr>
          </w:rPrChange>
        </w:rPr>
        <w:t xml:space="preserve">Figure 1. </w:t>
      </w:r>
      <w:r w:rsidRPr="00436725">
        <w:rPr>
          <w:i/>
          <w:lang w:val="en-GB"/>
          <w:rPrChange w:id="1011" w:author="Maria Boyer" w:date="2015-12-10T15:32:00Z">
            <w:rPr/>
          </w:rPrChange>
        </w:rPr>
        <w:t xml:space="preserve">CEM </w:t>
      </w:r>
      <w:ins w:id="1012" w:author="Maria Boyer" w:date="2015-12-10T08:52:00Z">
        <w:r w:rsidR="00E11309" w:rsidRPr="00436725">
          <w:rPr>
            <w:i/>
            <w:lang w:val="en-GB"/>
            <w:rPrChange w:id="1013" w:author="Maria Boyer" w:date="2015-12-10T15:32:00Z">
              <w:rPr>
                <w:i/>
              </w:rPr>
            </w:rPrChange>
          </w:rPr>
          <w:t>e</w:t>
        </w:r>
      </w:ins>
      <w:del w:id="1014" w:author="Maria Boyer" w:date="2015-12-10T08:52:00Z">
        <w:r w:rsidRPr="00436725" w:rsidDel="00E11309">
          <w:rPr>
            <w:i/>
            <w:lang w:val="en-GB"/>
            <w:rPrChange w:id="1015" w:author="Maria Boyer" w:date="2015-12-10T15:32:00Z">
              <w:rPr/>
            </w:rPrChange>
          </w:rPr>
          <w:delText>E</w:delText>
        </w:r>
      </w:del>
      <w:r w:rsidRPr="00436725">
        <w:rPr>
          <w:i/>
          <w:lang w:val="en-GB"/>
          <w:rPrChange w:id="1016" w:author="Maria Boyer" w:date="2015-12-10T15:32:00Z">
            <w:rPr/>
          </w:rPrChange>
        </w:rPr>
        <w:t xml:space="preserve">nterprise </w:t>
      </w:r>
      <w:ins w:id="1017" w:author="Maria Boyer" w:date="2015-12-10T08:52:00Z">
        <w:r w:rsidR="00E11309" w:rsidRPr="00436725">
          <w:rPr>
            <w:i/>
            <w:lang w:val="en-GB"/>
            <w:rPrChange w:id="1018" w:author="Maria Boyer" w:date="2015-12-10T15:32:00Z">
              <w:rPr>
                <w:i/>
              </w:rPr>
            </w:rPrChange>
          </w:rPr>
          <w:t>l</w:t>
        </w:r>
      </w:ins>
      <w:del w:id="1019" w:author="Maria Boyer" w:date="2015-12-10T08:52:00Z">
        <w:r w:rsidRPr="00436725" w:rsidDel="00E11309">
          <w:rPr>
            <w:i/>
            <w:lang w:val="en-GB"/>
            <w:rPrChange w:id="1020" w:author="Maria Boyer" w:date="2015-12-10T15:32:00Z">
              <w:rPr/>
            </w:rPrChange>
          </w:rPr>
          <w:delText>L</w:delText>
        </w:r>
      </w:del>
      <w:r w:rsidRPr="00436725">
        <w:rPr>
          <w:i/>
          <w:lang w:val="en-GB"/>
          <w:rPrChange w:id="1021" w:author="Maria Boyer" w:date="2015-12-10T15:32:00Z">
            <w:rPr/>
          </w:rPrChange>
        </w:rPr>
        <w:t xml:space="preserve">earning </w:t>
      </w:r>
      <w:ins w:id="1022" w:author="Maria Boyer" w:date="2015-12-10T08:52:00Z">
        <w:r w:rsidR="00E11309" w:rsidRPr="00436725">
          <w:rPr>
            <w:i/>
            <w:lang w:val="en-GB"/>
            <w:rPrChange w:id="1023" w:author="Maria Boyer" w:date="2015-12-10T15:32:00Z">
              <w:rPr>
                <w:i/>
              </w:rPr>
            </w:rPrChange>
          </w:rPr>
          <w:t>s</w:t>
        </w:r>
      </w:ins>
      <w:del w:id="1024" w:author="Maria Boyer" w:date="2015-12-10T08:52:00Z">
        <w:r w:rsidRPr="00436725" w:rsidDel="00E11309">
          <w:rPr>
            <w:i/>
            <w:lang w:val="en-GB"/>
            <w:rPrChange w:id="1025" w:author="Maria Boyer" w:date="2015-12-10T15:32:00Z">
              <w:rPr/>
            </w:rPrChange>
          </w:rPr>
          <w:delText>S</w:delText>
        </w:r>
      </w:del>
      <w:r w:rsidRPr="00436725">
        <w:rPr>
          <w:i/>
          <w:lang w:val="en-GB"/>
          <w:rPrChange w:id="1026" w:author="Maria Boyer" w:date="2015-12-10T15:32:00Z">
            <w:rPr/>
          </w:rPrChange>
        </w:rPr>
        <w:t xml:space="preserve">olution </w:t>
      </w:r>
      <w:ins w:id="1027" w:author="Maria Boyer" w:date="2015-12-10T08:52:00Z">
        <w:r w:rsidR="00E11309" w:rsidRPr="00436725">
          <w:rPr>
            <w:i/>
            <w:lang w:val="en-GB"/>
            <w:rPrChange w:id="1028" w:author="Maria Boyer" w:date="2015-12-10T15:32:00Z">
              <w:rPr>
                <w:i/>
              </w:rPr>
            </w:rPrChange>
          </w:rPr>
          <w:t>c</w:t>
        </w:r>
      </w:ins>
      <w:del w:id="1029" w:author="Maria Boyer" w:date="2015-12-10T08:52:00Z">
        <w:r w:rsidRPr="00436725" w:rsidDel="00E11309">
          <w:rPr>
            <w:i/>
            <w:lang w:val="en-GB"/>
            <w:rPrChange w:id="1030" w:author="Maria Boyer" w:date="2015-12-10T15:32:00Z">
              <w:rPr/>
            </w:rPrChange>
          </w:rPr>
          <w:delText>C</w:delText>
        </w:r>
      </w:del>
      <w:r w:rsidRPr="00436725">
        <w:rPr>
          <w:i/>
          <w:lang w:val="en-GB"/>
          <w:rPrChange w:id="1031" w:author="Maria Boyer" w:date="2015-12-10T15:32:00Z">
            <w:rPr/>
          </w:rPrChange>
        </w:rPr>
        <w:t>omponents</w:t>
      </w:r>
    </w:p>
    <w:p w14:paraId="482A8D3B" w14:textId="77777777" w:rsidR="000C5F16" w:rsidRPr="00436725" w:rsidRDefault="000C5F16" w:rsidP="00CD018B">
      <w:pPr>
        <w:pStyle w:val="BodyText"/>
        <w:ind w:firstLine="0"/>
        <w:contextualSpacing/>
        <w:rPr>
          <w:lang w:val="en-GB"/>
          <w:rPrChange w:id="1032" w:author="Maria Boyer" w:date="2015-12-10T15:32:00Z">
            <w:rPr/>
          </w:rPrChange>
        </w:rPr>
      </w:pPr>
    </w:p>
    <w:p w14:paraId="2378DB97" w14:textId="77777777" w:rsidR="000C5F16" w:rsidRPr="00436725" w:rsidRDefault="000C5F16" w:rsidP="00CD018B">
      <w:pPr>
        <w:pStyle w:val="Heading2"/>
        <w:contextualSpacing/>
        <w:rPr>
          <w:rFonts w:ascii="Arial" w:hAnsi="Arial" w:cs="Arial"/>
          <w:b/>
          <w:i w:val="0"/>
          <w:lang w:val="en-GB"/>
          <w:rPrChange w:id="1033" w:author="Maria Boyer" w:date="2015-12-10T15:32:00Z">
            <w:rPr>
              <w:b/>
              <w:i w:val="0"/>
            </w:rPr>
          </w:rPrChange>
        </w:rPr>
      </w:pPr>
      <w:r w:rsidRPr="00436725">
        <w:rPr>
          <w:rFonts w:ascii="Arial" w:hAnsi="Arial" w:cs="Arial"/>
          <w:b/>
          <w:i w:val="0"/>
          <w:lang w:val="en-GB"/>
          <w:rPrChange w:id="1034" w:author="Maria Boyer" w:date="2015-12-10T15:32:00Z">
            <w:rPr>
              <w:b/>
              <w:i w:val="0"/>
            </w:rPr>
          </w:rPrChange>
        </w:rPr>
        <w:t>Learning Management System Roles</w:t>
      </w:r>
    </w:p>
    <w:p w14:paraId="6E8CEA72" w14:textId="77777777" w:rsidR="000C5F16" w:rsidRPr="00436725" w:rsidRDefault="000C5F16" w:rsidP="00CD018B">
      <w:pPr>
        <w:pStyle w:val="BodyText"/>
        <w:ind w:firstLine="0"/>
        <w:contextualSpacing/>
        <w:rPr>
          <w:lang w:val="en-GB"/>
          <w:rPrChange w:id="1035" w:author="Maria Boyer" w:date="2015-12-10T15:32:00Z">
            <w:rPr/>
          </w:rPrChange>
        </w:rPr>
      </w:pPr>
      <w:r w:rsidRPr="00436725">
        <w:rPr>
          <w:lang w:val="en-GB"/>
          <w:rPrChange w:id="1036" w:author="Maria Boyer" w:date="2015-12-10T15:32:00Z">
            <w:rPr/>
          </w:rPrChange>
        </w:rPr>
        <w:lastRenderedPageBreak/>
        <w:t xml:space="preserve">This section presents the findings of the case study and answers the question: </w:t>
      </w:r>
      <w:r w:rsidR="00391DA3" w:rsidRPr="00436725">
        <w:rPr>
          <w:lang w:val="en-GB"/>
          <w:rPrChange w:id="1037" w:author="Maria Boyer" w:date="2015-12-10T15:32:00Z">
            <w:rPr>
              <w:i/>
            </w:rPr>
          </w:rPrChange>
        </w:rPr>
        <w:t>“</w:t>
      </w:r>
      <w:r w:rsidRPr="00436725">
        <w:rPr>
          <w:lang w:val="en-GB"/>
          <w:rPrChange w:id="1038" w:author="Maria Boyer" w:date="2015-12-10T15:32:00Z">
            <w:rPr>
              <w:i/>
            </w:rPr>
          </w:rPrChange>
        </w:rPr>
        <w:t xml:space="preserve">What are the roles of the </w:t>
      </w:r>
      <w:ins w:id="1039" w:author="Maria Boyer" w:date="2015-12-10T11:33:00Z">
        <w:r w:rsidR="00E376A0" w:rsidRPr="00436725">
          <w:rPr>
            <w:lang w:val="en-GB"/>
            <w:rPrChange w:id="1040" w:author="Maria Boyer" w:date="2015-12-10T15:32:00Z">
              <w:rPr/>
            </w:rPrChange>
          </w:rPr>
          <w:t>l</w:t>
        </w:r>
      </w:ins>
      <w:del w:id="1041" w:author="Maria Boyer" w:date="2015-12-10T11:33:00Z">
        <w:r w:rsidRPr="00436725" w:rsidDel="00E376A0">
          <w:rPr>
            <w:lang w:val="en-GB"/>
            <w:rPrChange w:id="1042" w:author="Maria Boyer" w:date="2015-12-10T15:32:00Z">
              <w:rPr>
                <w:i/>
              </w:rPr>
            </w:rPrChange>
          </w:rPr>
          <w:delText>L</w:delText>
        </w:r>
      </w:del>
      <w:r w:rsidRPr="00436725">
        <w:rPr>
          <w:lang w:val="en-GB"/>
          <w:rPrChange w:id="1043" w:author="Maria Boyer" w:date="2015-12-10T15:32:00Z">
            <w:rPr>
              <w:i/>
            </w:rPr>
          </w:rPrChange>
        </w:rPr>
        <w:t xml:space="preserve">earning </w:t>
      </w:r>
      <w:ins w:id="1044" w:author="Maria Boyer" w:date="2015-12-10T11:33:00Z">
        <w:r w:rsidR="00E376A0" w:rsidRPr="00436725">
          <w:rPr>
            <w:lang w:val="en-GB"/>
            <w:rPrChange w:id="1045" w:author="Maria Boyer" w:date="2015-12-10T15:32:00Z">
              <w:rPr/>
            </w:rPrChange>
          </w:rPr>
          <w:t>m</w:t>
        </w:r>
      </w:ins>
      <w:del w:id="1046" w:author="Maria Boyer" w:date="2015-12-10T11:33:00Z">
        <w:r w:rsidRPr="00436725" w:rsidDel="00E376A0">
          <w:rPr>
            <w:lang w:val="en-GB"/>
            <w:rPrChange w:id="1047" w:author="Maria Boyer" w:date="2015-12-10T15:32:00Z">
              <w:rPr>
                <w:i/>
              </w:rPr>
            </w:rPrChange>
          </w:rPr>
          <w:delText>M</w:delText>
        </w:r>
      </w:del>
      <w:r w:rsidRPr="00436725">
        <w:rPr>
          <w:lang w:val="en-GB"/>
          <w:rPrChange w:id="1048" w:author="Maria Boyer" w:date="2015-12-10T15:32:00Z">
            <w:rPr>
              <w:i/>
            </w:rPr>
          </w:rPrChange>
        </w:rPr>
        <w:t xml:space="preserve">anagement </w:t>
      </w:r>
      <w:ins w:id="1049" w:author="Maria Boyer" w:date="2015-12-10T11:33:00Z">
        <w:r w:rsidR="00E376A0" w:rsidRPr="00436725">
          <w:rPr>
            <w:lang w:val="en-GB"/>
            <w:rPrChange w:id="1050" w:author="Maria Boyer" w:date="2015-12-10T15:32:00Z">
              <w:rPr/>
            </w:rPrChange>
          </w:rPr>
          <w:t>s</w:t>
        </w:r>
      </w:ins>
      <w:del w:id="1051" w:author="Maria Boyer" w:date="2015-12-10T11:33:00Z">
        <w:r w:rsidRPr="00436725" w:rsidDel="00E376A0">
          <w:rPr>
            <w:lang w:val="en-GB"/>
            <w:rPrChange w:id="1052" w:author="Maria Boyer" w:date="2015-12-10T15:32:00Z">
              <w:rPr>
                <w:i/>
              </w:rPr>
            </w:rPrChange>
          </w:rPr>
          <w:delText>S</w:delText>
        </w:r>
      </w:del>
      <w:r w:rsidRPr="00436725">
        <w:rPr>
          <w:lang w:val="en-GB"/>
          <w:rPrChange w:id="1053" w:author="Maria Boyer" w:date="2015-12-10T15:32:00Z">
            <w:rPr>
              <w:i/>
            </w:rPr>
          </w:rPrChange>
        </w:rPr>
        <w:t>ystem in managing learning within the</w:t>
      </w:r>
      <w:r w:rsidRPr="00436725">
        <w:rPr>
          <w:i/>
          <w:lang w:val="en-GB"/>
          <w:rPrChange w:id="1054" w:author="Maria Boyer" w:date="2015-12-10T15:32:00Z">
            <w:rPr>
              <w:i/>
            </w:rPr>
          </w:rPrChange>
        </w:rPr>
        <w:t xml:space="preserve"> </w:t>
      </w:r>
      <w:r w:rsidRPr="00436725">
        <w:rPr>
          <w:lang w:val="en-GB"/>
          <w:rPrChange w:id="1055" w:author="Maria Boyer" w:date="2015-12-10T15:32:00Z">
            <w:rPr>
              <w:i/>
            </w:rPr>
          </w:rPrChange>
        </w:rPr>
        <w:t>organi</w:t>
      </w:r>
      <w:ins w:id="1056" w:author="Maria Boyer" w:date="2015-12-10T11:33:00Z">
        <w:r w:rsidR="00E376A0" w:rsidRPr="00436725">
          <w:rPr>
            <w:lang w:val="en-GB"/>
            <w:rPrChange w:id="1057" w:author="Maria Boyer" w:date="2015-12-10T15:32:00Z">
              <w:rPr/>
            </w:rPrChange>
          </w:rPr>
          <w:t>s</w:t>
        </w:r>
      </w:ins>
      <w:del w:id="1058" w:author="Maria Boyer" w:date="2015-12-10T11:33:00Z">
        <w:r w:rsidRPr="00436725" w:rsidDel="00E376A0">
          <w:rPr>
            <w:lang w:val="en-GB"/>
            <w:rPrChange w:id="1059" w:author="Maria Boyer" w:date="2015-12-10T15:32:00Z">
              <w:rPr>
                <w:i/>
              </w:rPr>
            </w:rPrChange>
          </w:rPr>
          <w:delText>z</w:delText>
        </w:r>
      </w:del>
      <w:r w:rsidRPr="00436725">
        <w:rPr>
          <w:lang w:val="en-GB"/>
          <w:rPrChange w:id="1060" w:author="Maria Boyer" w:date="2015-12-10T15:32:00Z">
            <w:rPr>
              <w:i/>
            </w:rPr>
          </w:rPrChange>
        </w:rPr>
        <w:t>ation?</w:t>
      </w:r>
      <w:r w:rsidR="00391DA3" w:rsidRPr="00436725">
        <w:rPr>
          <w:lang w:val="en-GB"/>
          <w:rPrChange w:id="1061" w:author="Maria Boyer" w:date="2015-12-10T15:32:00Z">
            <w:rPr>
              <w:i/>
            </w:rPr>
          </w:rPrChange>
        </w:rPr>
        <w:t>”</w:t>
      </w:r>
      <w:del w:id="1062" w:author="Maria Boyer" w:date="2015-12-10T08:41:00Z">
        <w:r w:rsidRPr="00436725" w:rsidDel="00391DA3">
          <w:rPr>
            <w:lang w:val="en-GB"/>
            <w:rPrChange w:id="1063" w:author="Maria Boyer" w:date="2015-12-10T15:32:00Z">
              <w:rPr/>
            </w:rPrChange>
          </w:rPr>
          <w:delText xml:space="preserve">  </w:delText>
        </w:r>
      </w:del>
      <w:ins w:id="1064" w:author="Maria Boyer" w:date="2015-12-10T08:41:00Z">
        <w:r w:rsidR="00391DA3" w:rsidRPr="00436725">
          <w:rPr>
            <w:lang w:val="en-GB"/>
            <w:rPrChange w:id="1065" w:author="Maria Boyer" w:date="2015-12-10T15:32:00Z">
              <w:rPr/>
            </w:rPrChange>
          </w:rPr>
          <w:t xml:space="preserve"> </w:t>
        </w:r>
      </w:ins>
      <w:r w:rsidRPr="00436725">
        <w:rPr>
          <w:lang w:val="en-GB"/>
          <w:rPrChange w:id="1066" w:author="Maria Boyer" w:date="2015-12-10T15:32:00Z">
            <w:rPr/>
          </w:rPrChange>
        </w:rPr>
        <w:t xml:space="preserve">This question is addressed chiefly by reviewing the potential roles of </w:t>
      </w:r>
      <w:ins w:id="1067" w:author="Maria Boyer" w:date="2015-12-10T11:33:00Z">
        <w:r w:rsidR="00E376A0" w:rsidRPr="00436725">
          <w:rPr>
            <w:lang w:val="en-GB"/>
            <w:rPrChange w:id="1068" w:author="Maria Boyer" w:date="2015-12-10T15:32:00Z">
              <w:rPr/>
            </w:rPrChange>
          </w:rPr>
          <w:t>l</w:t>
        </w:r>
      </w:ins>
      <w:del w:id="1069" w:author="Maria Boyer" w:date="2015-12-10T11:33:00Z">
        <w:r w:rsidRPr="00436725" w:rsidDel="00E376A0">
          <w:rPr>
            <w:lang w:val="en-GB"/>
            <w:rPrChange w:id="1070" w:author="Maria Boyer" w:date="2015-12-10T15:32:00Z">
              <w:rPr/>
            </w:rPrChange>
          </w:rPr>
          <w:delText>L</w:delText>
        </w:r>
      </w:del>
      <w:r w:rsidRPr="00436725">
        <w:rPr>
          <w:lang w:val="en-GB"/>
          <w:rPrChange w:id="1071" w:author="Maria Boyer" w:date="2015-12-10T15:32:00Z">
            <w:rPr/>
          </w:rPrChange>
        </w:rPr>
        <w:t xml:space="preserve">earning </w:t>
      </w:r>
      <w:ins w:id="1072" w:author="Maria Boyer" w:date="2015-12-10T11:33:00Z">
        <w:r w:rsidR="00E376A0" w:rsidRPr="00436725">
          <w:rPr>
            <w:lang w:val="en-GB"/>
            <w:rPrChange w:id="1073" w:author="Maria Boyer" w:date="2015-12-10T15:32:00Z">
              <w:rPr/>
            </w:rPrChange>
          </w:rPr>
          <w:t>m</w:t>
        </w:r>
      </w:ins>
      <w:del w:id="1074" w:author="Maria Boyer" w:date="2015-12-10T11:33:00Z">
        <w:r w:rsidRPr="00436725" w:rsidDel="00E376A0">
          <w:rPr>
            <w:lang w:val="en-GB"/>
            <w:rPrChange w:id="1075" w:author="Maria Boyer" w:date="2015-12-10T15:32:00Z">
              <w:rPr/>
            </w:rPrChange>
          </w:rPr>
          <w:delText>M</w:delText>
        </w:r>
      </w:del>
      <w:r w:rsidRPr="00436725">
        <w:rPr>
          <w:lang w:val="en-GB"/>
          <w:rPrChange w:id="1076" w:author="Maria Boyer" w:date="2015-12-10T15:32:00Z">
            <w:rPr/>
          </w:rPrChange>
        </w:rPr>
        <w:t xml:space="preserve">anagement </w:t>
      </w:r>
      <w:ins w:id="1077" w:author="Maria Boyer" w:date="2015-12-10T11:33:00Z">
        <w:r w:rsidR="00E376A0" w:rsidRPr="00436725">
          <w:rPr>
            <w:lang w:val="en-GB"/>
            <w:rPrChange w:id="1078" w:author="Maria Boyer" w:date="2015-12-10T15:32:00Z">
              <w:rPr/>
            </w:rPrChange>
          </w:rPr>
          <w:t>s</w:t>
        </w:r>
      </w:ins>
      <w:del w:id="1079" w:author="Maria Boyer" w:date="2015-12-10T11:33:00Z">
        <w:r w:rsidRPr="00436725" w:rsidDel="00E376A0">
          <w:rPr>
            <w:lang w:val="en-GB"/>
            <w:rPrChange w:id="1080" w:author="Maria Boyer" w:date="2015-12-10T15:32:00Z">
              <w:rPr/>
            </w:rPrChange>
          </w:rPr>
          <w:delText>S</w:delText>
        </w:r>
      </w:del>
      <w:r w:rsidRPr="00436725">
        <w:rPr>
          <w:lang w:val="en-GB"/>
          <w:rPrChange w:id="1081" w:author="Maria Boyer" w:date="2015-12-10T15:32:00Z">
            <w:rPr/>
          </w:rPrChange>
        </w:rPr>
        <w:t>ystems.</w:t>
      </w:r>
      <w:del w:id="1082" w:author="Maria Boyer" w:date="2015-12-10T08:41:00Z">
        <w:r w:rsidRPr="00436725" w:rsidDel="00391DA3">
          <w:rPr>
            <w:lang w:val="en-GB"/>
            <w:rPrChange w:id="1083" w:author="Maria Boyer" w:date="2015-12-10T15:32:00Z">
              <w:rPr/>
            </w:rPrChange>
          </w:rPr>
          <w:delText xml:space="preserve">  </w:delText>
        </w:r>
      </w:del>
      <w:ins w:id="1084" w:author="Maria Boyer" w:date="2015-12-10T08:41:00Z">
        <w:r w:rsidR="00391DA3" w:rsidRPr="00436725">
          <w:rPr>
            <w:lang w:val="en-GB"/>
            <w:rPrChange w:id="1085" w:author="Maria Boyer" w:date="2015-12-10T15:32:00Z">
              <w:rPr/>
            </w:rPrChange>
          </w:rPr>
          <w:t xml:space="preserve"> </w:t>
        </w:r>
      </w:ins>
      <w:r w:rsidRPr="00436725">
        <w:rPr>
          <w:lang w:val="en-GB"/>
          <w:rPrChange w:id="1086" w:author="Maria Boyer" w:date="2015-12-10T15:32:00Z">
            <w:rPr/>
          </w:rPrChange>
        </w:rPr>
        <w:t xml:space="preserve">The roles identified in the literature are listed as: </w:t>
      </w:r>
    </w:p>
    <w:p w14:paraId="2F0B1944" w14:textId="77777777" w:rsidR="000C5F16" w:rsidRPr="00436725" w:rsidRDefault="000C5F16" w:rsidP="00CD018B">
      <w:pPr>
        <w:pStyle w:val="BodyText"/>
        <w:numPr>
          <w:ilvl w:val="0"/>
          <w:numId w:val="14"/>
        </w:numPr>
        <w:ind w:left="0" w:firstLine="0"/>
        <w:contextualSpacing/>
        <w:rPr>
          <w:lang w:val="en-GB"/>
          <w:rPrChange w:id="1087" w:author="Maria Boyer" w:date="2015-12-10T15:32:00Z">
            <w:rPr/>
          </w:rPrChange>
        </w:rPr>
      </w:pPr>
      <w:r w:rsidRPr="00436725">
        <w:rPr>
          <w:lang w:val="en-GB"/>
          <w:rPrChange w:id="1088" w:author="Maria Boyer" w:date="2015-12-10T15:32:00Z">
            <w:rPr/>
          </w:rPrChange>
        </w:rPr>
        <w:t xml:space="preserve">Support training administration. </w:t>
      </w:r>
    </w:p>
    <w:p w14:paraId="57D5174D" w14:textId="77777777" w:rsidR="000C5F16" w:rsidRPr="00436725" w:rsidRDefault="000C5F16" w:rsidP="00CD018B">
      <w:pPr>
        <w:pStyle w:val="BodyText"/>
        <w:numPr>
          <w:ilvl w:val="0"/>
          <w:numId w:val="14"/>
        </w:numPr>
        <w:ind w:left="0" w:firstLine="0"/>
        <w:contextualSpacing/>
        <w:rPr>
          <w:lang w:val="en-GB"/>
          <w:rPrChange w:id="1089" w:author="Maria Boyer" w:date="2015-12-10T15:32:00Z">
            <w:rPr/>
          </w:rPrChange>
        </w:rPr>
      </w:pPr>
      <w:r w:rsidRPr="00436725">
        <w:rPr>
          <w:lang w:val="en-GB"/>
          <w:rPrChange w:id="1090" w:author="Maria Boyer" w:date="2015-12-10T15:32:00Z">
            <w:rPr/>
          </w:rPrChange>
        </w:rPr>
        <w:t>Support diverse learners within diverse learning contexts.</w:t>
      </w:r>
    </w:p>
    <w:p w14:paraId="24EBB765" w14:textId="77777777" w:rsidR="000C5F16" w:rsidRPr="00436725" w:rsidRDefault="000C5F16" w:rsidP="00CD018B">
      <w:pPr>
        <w:pStyle w:val="BodyText"/>
        <w:numPr>
          <w:ilvl w:val="0"/>
          <w:numId w:val="14"/>
        </w:numPr>
        <w:ind w:left="0" w:firstLine="0"/>
        <w:contextualSpacing/>
        <w:rPr>
          <w:lang w:val="en-GB"/>
          <w:rPrChange w:id="1091" w:author="Maria Boyer" w:date="2015-12-10T15:32:00Z">
            <w:rPr/>
          </w:rPrChange>
        </w:rPr>
      </w:pPr>
      <w:r w:rsidRPr="00436725">
        <w:rPr>
          <w:lang w:val="en-GB"/>
          <w:rPrChange w:id="1092" w:author="Maria Boyer" w:date="2015-12-10T15:32:00Z">
            <w:rPr/>
          </w:rPrChange>
        </w:rPr>
        <w:t>Facilitate competence development to meet particular business objectives.</w:t>
      </w:r>
    </w:p>
    <w:p w14:paraId="01E7700B" w14:textId="77777777" w:rsidR="000C5F16" w:rsidRPr="00436725" w:rsidRDefault="000C5F16" w:rsidP="00CD018B">
      <w:pPr>
        <w:pStyle w:val="BodyText"/>
        <w:numPr>
          <w:ilvl w:val="0"/>
          <w:numId w:val="14"/>
        </w:numPr>
        <w:ind w:left="0" w:firstLine="0"/>
        <w:contextualSpacing/>
        <w:rPr>
          <w:lang w:val="en-GB"/>
          <w:rPrChange w:id="1093" w:author="Maria Boyer" w:date="2015-12-10T15:32:00Z">
            <w:rPr/>
          </w:rPrChange>
        </w:rPr>
      </w:pPr>
      <w:r w:rsidRPr="00436725">
        <w:rPr>
          <w:lang w:val="en-GB"/>
          <w:rPrChange w:id="1094" w:author="Maria Boyer" w:date="2015-12-10T15:32:00Z">
            <w:rPr/>
          </w:rPrChange>
        </w:rPr>
        <w:t>Enable cohesive learning throughout the enterprise.</w:t>
      </w:r>
    </w:p>
    <w:p w14:paraId="26C1FB03" w14:textId="77777777" w:rsidR="000C5F16" w:rsidRPr="00436725" w:rsidDel="00E376A0" w:rsidRDefault="000C5F16" w:rsidP="00E376A0">
      <w:pPr>
        <w:pStyle w:val="BodyText"/>
        <w:numPr>
          <w:ilvl w:val="0"/>
          <w:numId w:val="14"/>
        </w:numPr>
        <w:ind w:left="0" w:firstLine="0"/>
        <w:contextualSpacing/>
        <w:rPr>
          <w:del w:id="1095" w:author="Maria Boyer" w:date="2015-12-10T11:34:00Z"/>
          <w:lang w:val="en-GB"/>
          <w:rPrChange w:id="1096" w:author="Maria Boyer" w:date="2015-12-10T15:32:00Z">
            <w:rPr>
              <w:del w:id="1097" w:author="Maria Boyer" w:date="2015-12-10T11:34:00Z"/>
            </w:rPr>
          </w:rPrChange>
        </w:rPr>
      </w:pPr>
      <w:r w:rsidRPr="00436725">
        <w:rPr>
          <w:lang w:val="en-GB"/>
          <w:rPrChange w:id="1098" w:author="Maria Boyer" w:date="2015-12-10T15:32:00Z">
            <w:rPr/>
          </w:rPrChange>
        </w:rPr>
        <w:t>Encourage accountability for learning among employees.</w:t>
      </w:r>
    </w:p>
    <w:p w14:paraId="7AC77196" w14:textId="77777777" w:rsidR="00E376A0" w:rsidRPr="00436725" w:rsidRDefault="00E376A0" w:rsidP="00E376A0">
      <w:pPr>
        <w:pStyle w:val="BodyText"/>
        <w:numPr>
          <w:ilvl w:val="0"/>
          <w:numId w:val="14"/>
        </w:numPr>
        <w:ind w:left="0" w:firstLine="0"/>
        <w:contextualSpacing/>
        <w:rPr>
          <w:ins w:id="1099" w:author="Maria Boyer" w:date="2015-12-10T11:34:00Z"/>
          <w:lang w:val="en-GB"/>
          <w:rPrChange w:id="1100" w:author="Maria Boyer" w:date="2015-12-10T15:32:00Z">
            <w:rPr>
              <w:ins w:id="1101" w:author="Maria Boyer" w:date="2015-12-10T11:34:00Z"/>
            </w:rPr>
          </w:rPrChange>
        </w:rPr>
        <w:pPrChange w:id="1102" w:author="Maria Boyer" w:date="2015-12-10T11:34:00Z">
          <w:pPr>
            <w:pStyle w:val="BodyText1"/>
            <w:numPr>
              <w:numId w:val="14"/>
            </w:numPr>
            <w:spacing w:line="480" w:lineRule="auto"/>
            <w:ind w:left="720" w:hanging="360"/>
            <w:contextualSpacing/>
            <w:jc w:val="left"/>
          </w:pPr>
        </w:pPrChange>
      </w:pPr>
    </w:p>
    <w:p w14:paraId="505D93FB" w14:textId="77777777" w:rsidR="000C5F16" w:rsidRPr="00436725" w:rsidRDefault="000C5F16" w:rsidP="00E376A0">
      <w:pPr>
        <w:pStyle w:val="BodyText"/>
        <w:numPr>
          <w:ilvl w:val="0"/>
          <w:numId w:val="14"/>
        </w:numPr>
        <w:ind w:left="0" w:firstLine="0"/>
        <w:contextualSpacing/>
        <w:rPr>
          <w:lang w:val="en-GB"/>
          <w:rPrChange w:id="1103" w:author="Maria Boyer" w:date="2015-12-10T15:32:00Z">
            <w:rPr/>
          </w:rPrChange>
        </w:rPr>
        <w:pPrChange w:id="1104" w:author="Maria Boyer" w:date="2015-12-10T11:34:00Z">
          <w:pPr>
            <w:pStyle w:val="BodyText1"/>
            <w:numPr>
              <w:numId w:val="14"/>
            </w:numPr>
            <w:spacing w:line="480" w:lineRule="auto"/>
            <w:ind w:left="720" w:hanging="360"/>
            <w:contextualSpacing/>
            <w:jc w:val="left"/>
          </w:pPr>
        </w:pPrChange>
      </w:pPr>
      <w:r w:rsidRPr="00436725">
        <w:rPr>
          <w:lang w:val="en-GB"/>
          <w:rPrChange w:id="1105" w:author="Maria Boyer" w:date="2015-12-10T15:32:00Z">
            <w:rPr/>
          </w:rPrChange>
        </w:rPr>
        <w:t>Enable monitoring/analysis of the status of learners within the organization.</w:t>
      </w:r>
    </w:p>
    <w:p w14:paraId="3102F434" w14:textId="77777777" w:rsidR="000C5F16" w:rsidRPr="00436725" w:rsidDel="00E376A0" w:rsidRDefault="000C5F16" w:rsidP="00E376A0">
      <w:pPr>
        <w:pStyle w:val="BodyText"/>
        <w:rPr>
          <w:del w:id="1106" w:author="Maria Boyer" w:date="2015-12-10T11:34:00Z"/>
          <w:lang w:val="en-GB"/>
          <w:rPrChange w:id="1107" w:author="Maria Boyer" w:date="2015-12-10T15:32:00Z">
            <w:rPr>
              <w:del w:id="1108" w:author="Maria Boyer" w:date="2015-12-10T11:34:00Z"/>
            </w:rPr>
          </w:rPrChange>
        </w:rPr>
        <w:pPrChange w:id="1109" w:author="Maria Boyer" w:date="2015-12-10T11:34:00Z">
          <w:pPr>
            <w:pStyle w:val="BodyText1"/>
            <w:spacing w:line="480" w:lineRule="auto"/>
            <w:ind w:firstLine="0"/>
            <w:contextualSpacing/>
            <w:jc w:val="left"/>
          </w:pPr>
        </w:pPrChange>
      </w:pPr>
    </w:p>
    <w:p w14:paraId="595F3792" w14:textId="77777777" w:rsidR="000C5F16" w:rsidRPr="00436725" w:rsidRDefault="000C5F16" w:rsidP="00CD018B">
      <w:pPr>
        <w:pStyle w:val="Heading2"/>
        <w:contextualSpacing/>
        <w:rPr>
          <w:i w:val="0"/>
          <w:lang w:val="en-GB"/>
          <w:rPrChange w:id="1110" w:author="Maria Boyer" w:date="2015-12-10T15:32:00Z">
            <w:rPr>
              <w:i w:val="0"/>
            </w:rPr>
          </w:rPrChange>
        </w:rPr>
      </w:pPr>
      <w:r w:rsidRPr="00436725">
        <w:rPr>
          <w:i w:val="0"/>
          <w:lang w:val="en-GB"/>
          <w:rPrChange w:id="1111" w:author="Maria Boyer" w:date="2015-12-10T15:32:00Z">
            <w:rPr>
              <w:i w:val="0"/>
            </w:rPr>
          </w:rPrChange>
        </w:rPr>
        <w:t xml:space="preserve">This part of the research will establish if KnowledgeLink </w:t>
      </w:r>
      <w:del w:id="1112" w:author="Maria Boyer" w:date="2015-12-10T15:34:00Z">
        <w:r w:rsidR="00606282" w:rsidRPr="00436725" w:rsidDel="00EC616E">
          <w:rPr>
            <w:i w:val="0"/>
            <w:lang w:val="en-GB"/>
            <w:rPrChange w:id="1113" w:author="Maria Boyer" w:date="2015-12-10T15:32:00Z">
              <w:rPr>
                <w:i w:val="0"/>
              </w:rPr>
            </w:rPrChange>
          </w:rPr>
          <w:delText>fulfills</w:delText>
        </w:r>
      </w:del>
      <w:ins w:id="1114" w:author="Maria Boyer" w:date="2015-12-10T15:34:00Z">
        <w:r w:rsidR="00EC616E" w:rsidRPr="00EC616E">
          <w:rPr>
            <w:i w:val="0"/>
            <w:lang w:val="en-GB"/>
          </w:rPr>
          <w:t>fulfils</w:t>
        </w:r>
      </w:ins>
      <w:r w:rsidRPr="00436725">
        <w:rPr>
          <w:i w:val="0"/>
          <w:lang w:val="en-GB"/>
          <w:rPrChange w:id="1115" w:author="Maria Boyer" w:date="2015-12-10T15:32:00Z">
            <w:rPr>
              <w:i w:val="0"/>
            </w:rPr>
          </w:rPrChange>
        </w:rPr>
        <w:t xml:space="preserve"> these roles and if there are any additional key roles that it serves.</w:t>
      </w:r>
      <w:del w:id="1116" w:author="Maria Boyer" w:date="2015-12-10T08:41:00Z">
        <w:r w:rsidRPr="00436725" w:rsidDel="00391DA3">
          <w:rPr>
            <w:i w:val="0"/>
            <w:lang w:val="en-GB"/>
            <w:rPrChange w:id="1117" w:author="Maria Boyer" w:date="2015-12-10T15:32:00Z">
              <w:rPr>
                <w:i w:val="0"/>
              </w:rPr>
            </w:rPrChange>
          </w:rPr>
          <w:delText xml:space="preserve">  </w:delText>
        </w:r>
      </w:del>
      <w:ins w:id="1118" w:author="Maria Boyer" w:date="2015-12-10T08:41:00Z">
        <w:r w:rsidR="00391DA3" w:rsidRPr="00436725">
          <w:rPr>
            <w:i w:val="0"/>
            <w:lang w:val="en-GB"/>
            <w:rPrChange w:id="1119" w:author="Maria Boyer" w:date="2015-12-10T15:32:00Z">
              <w:rPr>
                <w:i w:val="0"/>
              </w:rPr>
            </w:rPrChange>
          </w:rPr>
          <w:t xml:space="preserve"> </w:t>
        </w:r>
      </w:ins>
      <w:r w:rsidRPr="00436725">
        <w:rPr>
          <w:i w:val="0"/>
          <w:lang w:val="en-GB"/>
          <w:rPrChange w:id="1120" w:author="Maria Boyer" w:date="2015-12-10T15:32:00Z">
            <w:rPr>
              <w:i w:val="0"/>
            </w:rPr>
          </w:rPrChange>
        </w:rPr>
        <w:t>The findings for each of the roles are presented in turn.</w:t>
      </w:r>
    </w:p>
    <w:p w14:paraId="34E3BD39" w14:textId="77777777" w:rsidR="000C5F16" w:rsidRPr="00436725" w:rsidRDefault="000C5F16" w:rsidP="00CD018B">
      <w:pPr>
        <w:spacing w:line="480" w:lineRule="auto"/>
        <w:contextualSpacing/>
        <w:rPr>
          <w:lang w:val="en-GB"/>
          <w:rPrChange w:id="1121" w:author="Maria Boyer" w:date="2015-12-10T15:32:00Z">
            <w:rPr/>
          </w:rPrChange>
        </w:rPr>
      </w:pPr>
    </w:p>
    <w:p w14:paraId="1FDEFDBD" w14:textId="77777777" w:rsidR="000C5F16" w:rsidRPr="00436725" w:rsidRDefault="000C5F16" w:rsidP="00CD018B">
      <w:pPr>
        <w:pStyle w:val="BodyText"/>
        <w:ind w:firstLine="0"/>
        <w:contextualSpacing/>
        <w:rPr>
          <w:rFonts w:ascii="Arial" w:hAnsi="Arial" w:cs="Arial"/>
          <w:lang w:val="en-GB"/>
          <w:rPrChange w:id="1122" w:author="Maria Boyer" w:date="2015-12-10T15:32:00Z">
            <w:rPr/>
          </w:rPrChange>
        </w:rPr>
        <w:pPrChange w:id="1123" w:author="Maria Boyer" w:date="2015-12-10T08:53:00Z">
          <w:pPr>
            <w:pStyle w:val="BodyText"/>
            <w:ind w:firstLine="567"/>
          </w:pPr>
        </w:pPrChange>
      </w:pPr>
      <w:r w:rsidRPr="00436725">
        <w:rPr>
          <w:rFonts w:ascii="Arial" w:hAnsi="Arial" w:cs="Arial"/>
          <w:b/>
          <w:iCs/>
          <w:lang w:val="en-GB"/>
          <w:rPrChange w:id="1124" w:author="Maria Boyer" w:date="2015-12-10T15:32:00Z">
            <w:rPr>
              <w:b/>
              <w:iCs/>
            </w:rPr>
          </w:rPrChange>
        </w:rPr>
        <w:t>Supporting Training Administration</w:t>
      </w:r>
      <w:del w:id="1125" w:author="Maria Boyer" w:date="2015-12-10T08:41:00Z">
        <w:r w:rsidRPr="00436725" w:rsidDel="00391DA3">
          <w:rPr>
            <w:rFonts w:ascii="Arial" w:hAnsi="Arial" w:cs="Arial"/>
            <w:b/>
            <w:iCs/>
            <w:lang w:val="en-GB"/>
            <w:rPrChange w:id="1126" w:author="Maria Boyer" w:date="2015-12-10T15:32:00Z">
              <w:rPr>
                <w:b/>
                <w:iCs/>
              </w:rPr>
            </w:rPrChange>
          </w:rPr>
          <w:delText xml:space="preserve">  </w:delText>
        </w:r>
      </w:del>
      <w:ins w:id="1127" w:author="Maria Boyer" w:date="2015-12-10T08:41:00Z">
        <w:r w:rsidR="00391DA3" w:rsidRPr="00436725">
          <w:rPr>
            <w:rFonts w:ascii="Arial" w:hAnsi="Arial" w:cs="Arial"/>
            <w:b/>
            <w:iCs/>
            <w:lang w:val="en-GB"/>
            <w:rPrChange w:id="1128" w:author="Maria Boyer" w:date="2015-12-10T15:32:00Z">
              <w:rPr>
                <w:b/>
                <w:iCs/>
              </w:rPr>
            </w:rPrChange>
          </w:rPr>
          <w:t xml:space="preserve"> </w:t>
        </w:r>
      </w:ins>
    </w:p>
    <w:p w14:paraId="48B900D2" w14:textId="77777777" w:rsidR="00823B26" w:rsidRPr="00436725" w:rsidRDefault="000C5F16" w:rsidP="00CD018B">
      <w:pPr>
        <w:pStyle w:val="BodyText1"/>
        <w:spacing w:line="480" w:lineRule="auto"/>
        <w:ind w:firstLine="0"/>
        <w:contextualSpacing/>
        <w:jc w:val="left"/>
        <w:rPr>
          <w:sz w:val="24"/>
          <w:szCs w:val="24"/>
          <w:lang w:val="en-GB"/>
          <w:rPrChange w:id="1129" w:author="Maria Boyer" w:date="2015-12-10T15:32:00Z">
            <w:rPr>
              <w:sz w:val="24"/>
              <w:szCs w:val="24"/>
            </w:rPr>
          </w:rPrChange>
        </w:rPr>
      </w:pPr>
      <w:r w:rsidRPr="00436725">
        <w:rPr>
          <w:sz w:val="24"/>
          <w:szCs w:val="24"/>
          <w:lang w:val="en-GB"/>
          <w:rPrChange w:id="1130" w:author="Maria Boyer" w:date="2015-12-10T15:32:00Z">
            <w:rPr>
              <w:sz w:val="24"/>
              <w:szCs w:val="24"/>
            </w:rPr>
          </w:rPrChange>
        </w:rPr>
        <w:t xml:space="preserve">One of the key roles of </w:t>
      </w:r>
      <w:ins w:id="1131" w:author="Maria Boyer" w:date="2015-12-10T11:35:00Z">
        <w:r w:rsidR="009A6CF3" w:rsidRPr="00436725">
          <w:rPr>
            <w:sz w:val="24"/>
            <w:szCs w:val="24"/>
            <w:lang w:val="en-GB"/>
            <w:rPrChange w:id="1132" w:author="Maria Boyer" w:date="2015-12-10T15:32:00Z">
              <w:rPr>
                <w:sz w:val="24"/>
                <w:szCs w:val="24"/>
              </w:rPr>
            </w:rPrChange>
          </w:rPr>
          <w:t>l</w:t>
        </w:r>
      </w:ins>
      <w:del w:id="1133" w:author="Maria Boyer" w:date="2015-12-10T11:35:00Z">
        <w:r w:rsidRPr="00436725" w:rsidDel="009A6CF3">
          <w:rPr>
            <w:sz w:val="24"/>
            <w:szCs w:val="24"/>
            <w:lang w:val="en-GB"/>
            <w:rPrChange w:id="1134" w:author="Maria Boyer" w:date="2015-12-10T15:32:00Z">
              <w:rPr>
                <w:sz w:val="24"/>
                <w:szCs w:val="24"/>
              </w:rPr>
            </w:rPrChange>
          </w:rPr>
          <w:delText>L</w:delText>
        </w:r>
      </w:del>
      <w:r w:rsidRPr="00436725">
        <w:rPr>
          <w:sz w:val="24"/>
          <w:szCs w:val="24"/>
          <w:lang w:val="en-GB"/>
          <w:rPrChange w:id="1135" w:author="Maria Boyer" w:date="2015-12-10T15:32:00Z">
            <w:rPr>
              <w:sz w:val="24"/>
              <w:szCs w:val="24"/>
            </w:rPr>
          </w:rPrChange>
        </w:rPr>
        <w:t xml:space="preserve">earning </w:t>
      </w:r>
      <w:ins w:id="1136" w:author="Maria Boyer" w:date="2015-12-10T11:35:00Z">
        <w:r w:rsidR="009A6CF3" w:rsidRPr="00436725">
          <w:rPr>
            <w:sz w:val="24"/>
            <w:szCs w:val="24"/>
            <w:lang w:val="en-GB"/>
            <w:rPrChange w:id="1137" w:author="Maria Boyer" w:date="2015-12-10T15:32:00Z">
              <w:rPr>
                <w:sz w:val="24"/>
                <w:szCs w:val="24"/>
              </w:rPr>
            </w:rPrChange>
          </w:rPr>
          <w:t>m</w:t>
        </w:r>
      </w:ins>
      <w:del w:id="1138" w:author="Maria Boyer" w:date="2015-12-10T11:35:00Z">
        <w:r w:rsidRPr="00436725" w:rsidDel="009A6CF3">
          <w:rPr>
            <w:sz w:val="24"/>
            <w:szCs w:val="24"/>
            <w:lang w:val="en-GB"/>
            <w:rPrChange w:id="1139" w:author="Maria Boyer" w:date="2015-12-10T15:32:00Z">
              <w:rPr>
                <w:sz w:val="24"/>
                <w:szCs w:val="24"/>
              </w:rPr>
            </w:rPrChange>
          </w:rPr>
          <w:delText>M</w:delText>
        </w:r>
      </w:del>
      <w:r w:rsidRPr="00436725">
        <w:rPr>
          <w:sz w:val="24"/>
          <w:szCs w:val="24"/>
          <w:lang w:val="en-GB"/>
          <w:rPrChange w:id="1140" w:author="Maria Boyer" w:date="2015-12-10T15:32:00Z">
            <w:rPr>
              <w:sz w:val="24"/>
              <w:szCs w:val="24"/>
            </w:rPr>
          </w:rPrChange>
        </w:rPr>
        <w:t xml:space="preserve">anagement </w:t>
      </w:r>
      <w:ins w:id="1141" w:author="Maria Boyer" w:date="2015-12-10T11:35:00Z">
        <w:r w:rsidR="009A6CF3" w:rsidRPr="00436725">
          <w:rPr>
            <w:sz w:val="24"/>
            <w:szCs w:val="24"/>
            <w:lang w:val="en-GB"/>
            <w:rPrChange w:id="1142" w:author="Maria Boyer" w:date="2015-12-10T15:32:00Z">
              <w:rPr>
                <w:sz w:val="24"/>
                <w:szCs w:val="24"/>
              </w:rPr>
            </w:rPrChange>
          </w:rPr>
          <w:t>s</w:t>
        </w:r>
      </w:ins>
      <w:del w:id="1143" w:author="Maria Boyer" w:date="2015-12-10T11:35:00Z">
        <w:r w:rsidRPr="00436725" w:rsidDel="009A6CF3">
          <w:rPr>
            <w:sz w:val="24"/>
            <w:szCs w:val="24"/>
            <w:lang w:val="en-GB"/>
            <w:rPrChange w:id="1144" w:author="Maria Boyer" w:date="2015-12-10T15:32:00Z">
              <w:rPr>
                <w:sz w:val="24"/>
                <w:szCs w:val="24"/>
              </w:rPr>
            </w:rPrChange>
          </w:rPr>
          <w:delText>S</w:delText>
        </w:r>
      </w:del>
      <w:r w:rsidRPr="00436725">
        <w:rPr>
          <w:sz w:val="24"/>
          <w:szCs w:val="24"/>
          <w:lang w:val="en-GB"/>
          <w:rPrChange w:id="1145" w:author="Maria Boyer" w:date="2015-12-10T15:32:00Z">
            <w:rPr>
              <w:sz w:val="24"/>
              <w:szCs w:val="24"/>
            </w:rPr>
          </w:rPrChange>
        </w:rPr>
        <w:t xml:space="preserve">ystems is to support training administration </w:t>
      </w:r>
      <w:r w:rsidRPr="00436725">
        <w:rPr>
          <w:noProof/>
          <w:sz w:val="24"/>
          <w:szCs w:val="24"/>
          <w:lang w:val="en-GB"/>
          <w:rPrChange w:id="1146" w:author="Maria Boyer" w:date="2015-12-10T15:32:00Z">
            <w:rPr>
              <w:noProof/>
              <w:sz w:val="24"/>
              <w:szCs w:val="24"/>
            </w:rPr>
          </w:rPrChange>
        </w:rPr>
        <w:t>(Anderson</w:t>
      </w:r>
      <w:ins w:id="1147" w:author="Maria Boyer" w:date="2015-12-10T11:35:00Z">
        <w:r w:rsidR="009A6CF3" w:rsidRPr="00436725">
          <w:rPr>
            <w:noProof/>
            <w:sz w:val="24"/>
            <w:szCs w:val="24"/>
            <w:lang w:val="en-GB"/>
            <w:rPrChange w:id="1148" w:author="Maria Boyer" w:date="2015-12-10T15:32:00Z">
              <w:rPr>
                <w:noProof/>
                <w:sz w:val="24"/>
                <w:szCs w:val="24"/>
              </w:rPr>
            </w:rPrChange>
          </w:rPr>
          <w:t>,</w:t>
        </w:r>
      </w:ins>
      <w:r w:rsidRPr="00436725">
        <w:rPr>
          <w:noProof/>
          <w:sz w:val="24"/>
          <w:szCs w:val="24"/>
          <w:lang w:val="en-GB"/>
          <w:rPrChange w:id="1149" w:author="Maria Boyer" w:date="2015-12-10T15:32:00Z">
            <w:rPr>
              <w:noProof/>
              <w:sz w:val="24"/>
              <w:szCs w:val="24"/>
            </w:rPr>
          </w:rPrChange>
        </w:rPr>
        <w:t xml:space="preserve"> 2010)</w:t>
      </w:r>
      <w:r w:rsidRPr="00436725">
        <w:rPr>
          <w:sz w:val="24"/>
          <w:szCs w:val="24"/>
          <w:lang w:val="en-GB"/>
          <w:rPrChange w:id="1150" w:author="Maria Boyer" w:date="2015-12-10T15:32:00Z">
            <w:rPr>
              <w:sz w:val="24"/>
              <w:szCs w:val="24"/>
            </w:rPr>
          </w:rPrChange>
        </w:rPr>
        <w:t>.</w:t>
      </w:r>
      <w:del w:id="1151" w:author="Maria Boyer" w:date="2015-12-10T08:41:00Z">
        <w:r w:rsidRPr="00436725" w:rsidDel="00391DA3">
          <w:rPr>
            <w:sz w:val="24"/>
            <w:szCs w:val="24"/>
            <w:lang w:val="en-GB"/>
            <w:rPrChange w:id="1152" w:author="Maria Boyer" w:date="2015-12-10T15:32:00Z">
              <w:rPr>
                <w:sz w:val="24"/>
                <w:szCs w:val="24"/>
              </w:rPr>
            </w:rPrChange>
          </w:rPr>
          <w:delText xml:space="preserve">  </w:delText>
        </w:r>
      </w:del>
      <w:ins w:id="1153" w:author="Maria Boyer" w:date="2015-12-10T08:41:00Z">
        <w:r w:rsidR="00391DA3" w:rsidRPr="00436725">
          <w:rPr>
            <w:sz w:val="24"/>
            <w:szCs w:val="24"/>
            <w:lang w:val="en-GB"/>
            <w:rPrChange w:id="1154" w:author="Maria Boyer" w:date="2015-12-10T15:32:00Z">
              <w:rPr>
                <w:sz w:val="24"/>
                <w:szCs w:val="24"/>
              </w:rPr>
            </w:rPrChange>
          </w:rPr>
          <w:t xml:space="preserve"> </w:t>
        </w:r>
      </w:ins>
      <w:r w:rsidRPr="00436725">
        <w:rPr>
          <w:sz w:val="24"/>
          <w:szCs w:val="24"/>
          <w:lang w:val="en-GB"/>
          <w:rPrChange w:id="1155" w:author="Maria Boyer" w:date="2015-12-10T15:32:00Z">
            <w:rPr>
              <w:sz w:val="24"/>
              <w:szCs w:val="24"/>
            </w:rPr>
          </w:rPrChange>
        </w:rPr>
        <w:t>Many of the interviewees agreed that KnowledgeLink was primarily used by training facilitators to automate training administration and that this is still one of the more important roles of the system.</w:t>
      </w:r>
      <w:del w:id="1156" w:author="Maria Boyer" w:date="2015-12-10T08:41:00Z">
        <w:r w:rsidRPr="00436725" w:rsidDel="00391DA3">
          <w:rPr>
            <w:sz w:val="24"/>
            <w:szCs w:val="24"/>
            <w:lang w:val="en-GB"/>
            <w:rPrChange w:id="1157" w:author="Maria Boyer" w:date="2015-12-10T15:32:00Z">
              <w:rPr>
                <w:sz w:val="24"/>
                <w:szCs w:val="24"/>
              </w:rPr>
            </w:rPrChange>
          </w:rPr>
          <w:delText xml:space="preserve">  </w:delText>
        </w:r>
      </w:del>
      <w:ins w:id="1158" w:author="Maria Boyer" w:date="2015-12-10T08:41:00Z">
        <w:r w:rsidR="00391DA3" w:rsidRPr="00436725">
          <w:rPr>
            <w:sz w:val="24"/>
            <w:szCs w:val="24"/>
            <w:lang w:val="en-GB"/>
            <w:rPrChange w:id="1159" w:author="Maria Boyer" w:date="2015-12-10T15:32:00Z">
              <w:rPr>
                <w:sz w:val="24"/>
                <w:szCs w:val="24"/>
              </w:rPr>
            </w:rPrChange>
          </w:rPr>
          <w:t xml:space="preserve"> </w:t>
        </w:r>
      </w:ins>
      <w:r w:rsidRPr="00436725">
        <w:rPr>
          <w:sz w:val="24"/>
          <w:szCs w:val="24"/>
          <w:lang w:val="en-GB"/>
          <w:rPrChange w:id="1160" w:author="Maria Boyer" w:date="2015-12-10T15:32:00Z">
            <w:rPr>
              <w:sz w:val="24"/>
              <w:szCs w:val="24"/>
            </w:rPr>
          </w:rPrChange>
        </w:rPr>
        <w:t xml:space="preserve">The </w:t>
      </w:r>
      <w:ins w:id="1161" w:author="Maria Boyer" w:date="2015-12-10T11:36:00Z">
        <w:r w:rsidR="009A6CF3" w:rsidRPr="00436725">
          <w:rPr>
            <w:sz w:val="24"/>
            <w:szCs w:val="24"/>
            <w:lang w:val="en-GB"/>
            <w:rPrChange w:id="1162" w:author="Maria Boyer" w:date="2015-12-10T15:32:00Z">
              <w:rPr>
                <w:sz w:val="24"/>
                <w:szCs w:val="24"/>
              </w:rPr>
            </w:rPrChange>
          </w:rPr>
          <w:t>t</w:t>
        </w:r>
      </w:ins>
      <w:del w:id="1163" w:author="Maria Boyer" w:date="2015-12-10T11:36:00Z">
        <w:r w:rsidRPr="00436725" w:rsidDel="009A6CF3">
          <w:rPr>
            <w:sz w:val="24"/>
            <w:szCs w:val="24"/>
            <w:lang w:val="en-GB"/>
            <w:rPrChange w:id="1164" w:author="Maria Boyer" w:date="2015-12-10T15:32:00Z">
              <w:rPr>
                <w:sz w:val="24"/>
                <w:szCs w:val="24"/>
              </w:rPr>
            </w:rPrChange>
          </w:rPr>
          <w:delText>T</w:delText>
        </w:r>
      </w:del>
      <w:r w:rsidRPr="00436725">
        <w:rPr>
          <w:sz w:val="24"/>
          <w:szCs w:val="24"/>
          <w:lang w:val="en-GB"/>
          <w:rPrChange w:id="1165" w:author="Maria Boyer" w:date="2015-12-10T15:32:00Z">
            <w:rPr>
              <w:sz w:val="24"/>
              <w:szCs w:val="24"/>
            </w:rPr>
          </w:rPrChange>
        </w:rPr>
        <w:t xml:space="preserve">raining </w:t>
      </w:r>
      <w:ins w:id="1166" w:author="Maria Boyer" w:date="2015-12-10T11:36:00Z">
        <w:r w:rsidR="009A6CF3" w:rsidRPr="00436725">
          <w:rPr>
            <w:sz w:val="24"/>
            <w:szCs w:val="24"/>
            <w:lang w:val="en-GB"/>
            <w:rPrChange w:id="1167" w:author="Maria Boyer" w:date="2015-12-10T15:32:00Z">
              <w:rPr>
                <w:sz w:val="24"/>
                <w:szCs w:val="24"/>
              </w:rPr>
            </w:rPrChange>
          </w:rPr>
          <w:t>m</w:t>
        </w:r>
      </w:ins>
      <w:del w:id="1168" w:author="Maria Boyer" w:date="2015-12-10T11:36:00Z">
        <w:r w:rsidRPr="00436725" w:rsidDel="009A6CF3">
          <w:rPr>
            <w:sz w:val="24"/>
            <w:szCs w:val="24"/>
            <w:lang w:val="en-GB"/>
            <w:rPrChange w:id="1169" w:author="Maria Boyer" w:date="2015-12-10T15:32:00Z">
              <w:rPr>
                <w:sz w:val="24"/>
                <w:szCs w:val="24"/>
              </w:rPr>
            </w:rPrChange>
          </w:rPr>
          <w:delText>M</w:delText>
        </w:r>
      </w:del>
      <w:r w:rsidRPr="00436725">
        <w:rPr>
          <w:sz w:val="24"/>
          <w:szCs w:val="24"/>
          <w:lang w:val="en-GB"/>
          <w:rPrChange w:id="1170" w:author="Maria Boyer" w:date="2015-12-10T15:32:00Z">
            <w:rPr>
              <w:sz w:val="24"/>
              <w:szCs w:val="24"/>
            </w:rPr>
          </w:rPrChange>
        </w:rPr>
        <w:t xml:space="preserve">anager within the </w:t>
      </w:r>
      <w:commentRangeStart w:id="1171"/>
      <w:r w:rsidRPr="00436725">
        <w:rPr>
          <w:sz w:val="24"/>
          <w:szCs w:val="24"/>
          <w:lang w:val="en-GB"/>
          <w:rPrChange w:id="1172" w:author="Maria Boyer" w:date="2015-12-10T15:32:00Z">
            <w:rPr>
              <w:sz w:val="24"/>
              <w:szCs w:val="24"/>
            </w:rPr>
          </w:rPrChange>
        </w:rPr>
        <w:t>Customer Services Organization Asia Pacific</w:t>
      </w:r>
      <w:commentRangeEnd w:id="1171"/>
      <w:r w:rsidR="009A6CF3" w:rsidRPr="00436725">
        <w:rPr>
          <w:rStyle w:val="CommentReference"/>
          <w:rFonts w:ascii="Times" w:hAnsi="Times"/>
          <w:color w:val="auto"/>
          <w:lang w:val="en-GB"/>
          <w:rPrChange w:id="1173" w:author="Maria Boyer" w:date="2015-12-10T15:32:00Z">
            <w:rPr>
              <w:rStyle w:val="CommentReference"/>
              <w:rFonts w:ascii="Times" w:hAnsi="Times"/>
              <w:color w:val="auto"/>
            </w:rPr>
          </w:rPrChange>
        </w:rPr>
        <w:commentReference w:id="1171"/>
      </w:r>
      <w:r w:rsidRPr="00436725">
        <w:rPr>
          <w:sz w:val="24"/>
          <w:szCs w:val="24"/>
          <w:lang w:val="en-GB"/>
          <w:rPrChange w:id="1174" w:author="Maria Boyer" w:date="2015-12-10T15:32:00Z">
            <w:rPr>
              <w:sz w:val="24"/>
              <w:szCs w:val="24"/>
            </w:rPr>
          </w:rPrChange>
        </w:rPr>
        <w:t xml:space="preserve"> commented that </w:t>
      </w:r>
      <w:r w:rsidR="00391DA3" w:rsidRPr="00436725">
        <w:rPr>
          <w:sz w:val="24"/>
          <w:szCs w:val="24"/>
          <w:lang w:val="en-GB"/>
          <w:rPrChange w:id="1175" w:author="Maria Boyer" w:date="2015-12-10T15:32:00Z">
            <w:rPr>
              <w:i/>
              <w:sz w:val="24"/>
              <w:szCs w:val="24"/>
            </w:rPr>
          </w:rPrChange>
        </w:rPr>
        <w:t>“</w:t>
      </w:r>
      <w:r w:rsidRPr="00436725">
        <w:rPr>
          <w:sz w:val="24"/>
          <w:szCs w:val="24"/>
          <w:lang w:val="en-GB"/>
          <w:rPrChange w:id="1176" w:author="Maria Boyer" w:date="2015-12-10T15:32:00Z">
            <w:rPr>
              <w:i/>
              <w:sz w:val="24"/>
              <w:szCs w:val="24"/>
            </w:rPr>
          </w:rPrChange>
        </w:rPr>
        <w:t>the main role of KnowledgeLink is to automate training administration tasks and then to add value.</w:t>
      </w:r>
      <w:r w:rsidR="00391DA3" w:rsidRPr="00436725">
        <w:rPr>
          <w:sz w:val="24"/>
          <w:szCs w:val="24"/>
          <w:lang w:val="en-GB"/>
          <w:rPrChange w:id="1177" w:author="Maria Boyer" w:date="2015-12-10T15:32:00Z">
            <w:rPr>
              <w:i/>
              <w:sz w:val="24"/>
              <w:szCs w:val="24"/>
            </w:rPr>
          </w:rPrChange>
        </w:rPr>
        <w:t>”</w:t>
      </w:r>
      <w:del w:id="1178" w:author="Maria Boyer" w:date="2015-12-10T08:41:00Z">
        <w:r w:rsidRPr="00436725" w:rsidDel="00391DA3">
          <w:rPr>
            <w:sz w:val="24"/>
            <w:szCs w:val="24"/>
            <w:lang w:val="en-GB"/>
            <w:rPrChange w:id="1179" w:author="Maria Boyer" w:date="2015-12-10T15:32:00Z">
              <w:rPr>
                <w:sz w:val="24"/>
                <w:szCs w:val="24"/>
              </w:rPr>
            </w:rPrChange>
          </w:rPr>
          <w:delText xml:space="preserve">  </w:delText>
        </w:r>
      </w:del>
      <w:ins w:id="1180" w:author="Maria Boyer" w:date="2015-12-10T08:41:00Z">
        <w:r w:rsidR="00391DA3" w:rsidRPr="00436725">
          <w:rPr>
            <w:sz w:val="24"/>
            <w:szCs w:val="24"/>
            <w:lang w:val="en-GB"/>
            <w:rPrChange w:id="1181" w:author="Maria Boyer" w:date="2015-12-10T15:32:00Z">
              <w:rPr>
                <w:sz w:val="24"/>
                <w:szCs w:val="24"/>
              </w:rPr>
            </w:rPrChange>
          </w:rPr>
          <w:t xml:space="preserve"> </w:t>
        </w:r>
      </w:ins>
      <w:r w:rsidRPr="00436725">
        <w:rPr>
          <w:sz w:val="24"/>
          <w:szCs w:val="24"/>
          <w:lang w:val="en-GB"/>
          <w:rPrChange w:id="1182" w:author="Maria Boyer" w:date="2015-12-10T15:32:00Z">
            <w:rPr>
              <w:sz w:val="24"/>
              <w:szCs w:val="24"/>
            </w:rPr>
          </w:rPrChange>
        </w:rPr>
        <w:t xml:space="preserve">Through the </w:t>
      </w:r>
      <w:del w:id="1183" w:author="Maria Boyer" w:date="2015-12-10T11:38:00Z">
        <w:r w:rsidR="00391DA3" w:rsidRPr="00436725" w:rsidDel="009A6CF3">
          <w:rPr>
            <w:sz w:val="24"/>
            <w:szCs w:val="24"/>
            <w:lang w:val="en-GB"/>
            <w:rPrChange w:id="1184" w:author="Maria Boyer" w:date="2015-12-10T15:32:00Z">
              <w:rPr>
                <w:sz w:val="24"/>
                <w:szCs w:val="24"/>
              </w:rPr>
            </w:rPrChange>
          </w:rPr>
          <w:delText>‘</w:delText>
        </w:r>
      </w:del>
      <w:ins w:id="1185" w:author="Maria Boyer" w:date="2015-12-10T11:38:00Z">
        <w:r w:rsidR="009A6CF3" w:rsidRPr="00436725">
          <w:rPr>
            <w:sz w:val="24"/>
            <w:szCs w:val="24"/>
            <w:lang w:val="en-GB"/>
            <w:rPrChange w:id="1186" w:author="Maria Boyer" w:date="2015-12-10T15:32:00Z">
              <w:rPr>
                <w:sz w:val="24"/>
                <w:szCs w:val="24"/>
              </w:rPr>
            </w:rPrChange>
          </w:rPr>
          <w:t>“</w:t>
        </w:r>
      </w:ins>
      <w:r w:rsidRPr="00436725">
        <w:rPr>
          <w:sz w:val="24"/>
          <w:szCs w:val="24"/>
          <w:lang w:val="en-GB"/>
          <w:rPrChange w:id="1187" w:author="Maria Boyer" w:date="2015-12-10T15:32:00Z">
            <w:rPr>
              <w:sz w:val="24"/>
              <w:szCs w:val="24"/>
            </w:rPr>
          </w:rPrChange>
        </w:rPr>
        <w:t xml:space="preserve">Catalogue </w:t>
      </w:r>
      <w:del w:id="1188" w:author="Maria Boyer" w:date="2015-12-10T11:38:00Z">
        <w:r w:rsidRPr="00436725" w:rsidDel="009A6CF3">
          <w:rPr>
            <w:sz w:val="24"/>
            <w:szCs w:val="24"/>
            <w:lang w:val="en-GB"/>
            <w:rPrChange w:id="1189" w:author="Maria Boyer" w:date="2015-12-10T15:32:00Z">
              <w:rPr>
                <w:sz w:val="24"/>
                <w:szCs w:val="24"/>
              </w:rPr>
            </w:rPrChange>
          </w:rPr>
          <w:delText>Management</w:delText>
        </w:r>
        <w:r w:rsidR="00391DA3" w:rsidRPr="00436725" w:rsidDel="009A6CF3">
          <w:rPr>
            <w:sz w:val="24"/>
            <w:szCs w:val="24"/>
            <w:lang w:val="en-GB"/>
            <w:rPrChange w:id="1190" w:author="Maria Boyer" w:date="2015-12-10T15:32:00Z">
              <w:rPr>
                <w:sz w:val="24"/>
                <w:szCs w:val="24"/>
              </w:rPr>
            </w:rPrChange>
          </w:rPr>
          <w:delText>’</w:delText>
        </w:r>
        <w:r w:rsidRPr="00436725" w:rsidDel="009A6CF3">
          <w:rPr>
            <w:sz w:val="24"/>
            <w:szCs w:val="24"/>
            <w:lang w:val="en-GB"/>
            <w:rPrChange w:id="1191" w:author="Maria Boyer" w:date="2015-12-10T15:32:00Z">
              <w:rPr>
                <w:sz w:val="24"/>
                <w:szCs w:val="24"/>
              </w:rPr>
            </w:rPrChange>
          </w:rPr>
          <w:delText xml:space="preserve"> </w:delText>
        </w:r>
      </w:del>
      <w:ins w:id="1192" w:author="Maria Boyer" w:date="2015-12-10T11:38:00Z">
        <w:r w:rsidR="009A6CF3" w:rsidRPr="00436725">
          <w:rPr>
            <w:sz w:val="24"/>
            <w:szCs w:val="24"/>
            <w:lang w:val="en-GB"/>
            <w:rPrChange w:id="1193" w:author="Maria Boyer" w:date="2015-12-10T15:32:00Z">
              <w:rPr>
                <w:sz w:val="24"/>
                <w:szCs w:val="24"/>
              </w:rPr>
            </w:rPrChange>
          </w:rPr>
          <w:t xml:space="preserve">Management” </w:t>
        </w:r>
      </w:ins>
      <w:r w:rsidRPr="00436725">
        <w:rPr>
          <w:sz w:val="24"/>
          <w:szCs w:val="24"/>
          <w:lang w:val="en-GB"/>
          <w:rPrChange w:id="1194" w:author="Maria Boyer" w:date="2015-12-10T15:32:00Z">
            <w:rPr>
              <w:sz w:val="24"/>
              <w:szCs w:val="24"/>
            </w:rPr>
          </w:rPrChange>
        </w:rPr>
        <w:t>function, trainers enter details of upcoming training classes, invite people to register for these classes online</w:t>
      </w:r>
      <w:ins w:id="1195" w:author="Maria Boyer" w:date="2015-12-10T11:38:00Z">
        <w:r w:rsidR="009A6CF3" w:rsidRPr="00436725">
          <w:rPr>
            <w:sz w:val="24"/>
            <w:szCs w:val="24"/>
            <w:lang w:val="en-GB"/>
            <w:rPrChange w:id="1196" w:author="Maria Boyer" w:date="2015-12-10T15:32:00Z">
              <w:rPr>
                <w:sz w:val="24"/>
                <w:szCs w:val="24"/>
              </w:rPr>
            </w:rPrChange>
          </w:rPr>
          <w:t>,</w:t>
        </w:r>
      </w:ins>
      <w:r w:rsidRPr="00436725">
        <w:rPr>
          <w:sz w:val="24"/>
          <w:szCs w:val="24"/>
          <w:lang w:val="en-GB"/>
          <w:rPrChange w:id="1197" w:author="Maria Boyer" w:date="2015-12-10T15:32:00Z">
            <w:rPr>
              <w:sz w:val="24"/>
              <w:szCs w:val="24"/>
            </w:rPr>
          </w:rPrChange>
        </w:rPr>
        <w:t xml:space="preserve"> and then </w:t>
      </w:r>
      <w:r w:rsidRPr="00436725">
        <w:rPr>
          <w:sz w:val="24"/>
          <w:szCs w:val="24"/>
          <w:lang w:val="en-GB"/>
          <w:rPrChange w:id="1198" w:author="Maria Boyer" w:date="2015-12-10T15:32:00Z">
            <w:rPr>
              <w:sz w:val="24"/>
              <w:szCs w:val="24"/>
            </w:rPr>
          </w:rPrChange>
        </w:rPr>
        <w:lastRenderedPageBreak/>
        <w:t>subsequent to the training program, they use the system to record and track the details of the class.</w:t>
      </w:r>
      <w:del w:id="1199" w:author="Maria Boyer" w:date="2015-12-10T08:41:00Z">
        <w:r w:rsidRPr="00436725" w:rsidDel="00391DA3">
          <w:rPr>
            <w:sz w:val="24"/>
            <w:szCs w:val="24"/>
            <w:lang w:val="en-GB"/>
            <w:rPrChange w:id="1200" w:author="Maria Boyer" w:date="2015-12-10T15:32:00Z">
              <w:rPr>
                <w:sz w:val="24"/>
                <w:szCs w:val="24"/>
              </w:rPr>
            </w:rPrChange>
          </w:rPr>
          <w:delText xml:space="preserve">  </w:delText>
        </w:r>
      </w:del>
      <w:ins w:id="1201" w:author="Maria Boyer" w:date="2015-12-10T08:41:00Z">
        <w:r w:rsidR="00391DA3" w:rsidRPr="00436725">
          <w:rPr>
            <w:sz w:val="24"/>
            <w:szCs w:val="24"/>
            <w:lang w:val="en-GB"/>
            <w:rPrChange w:id="1202" w:author="Maria Boyer" w:date="2015-12-10T15:32:00Z">
              <w:rPr>
                <w:sz w:val="24"/>
                <w:szCs w:val="24"/>
              </w:rPr>
            </w:rPrChange>
          </w:rPr>
          <w:t xml:space="preserve"> </w:t>
        </w:r>
      </w:ins>
    </w:p>
    <w:p w14:paraId="7C6144DD" w14:textId="77777777" w:rsidR="00823B26" w:rsidRPr="00436725" w:rsidDel="00E11309" w:rsidRDefault="00823B26" w:rsidP="00CD018B">
      <w:pPr>
        <w:pStyle w:val="BodyText1"/>
        <w:spacing w:line="480" w:lineRule="auto"/>
        <w:ind w:firstLine="0"/>
        <w:contextualSpacing/>
        <w:jc w:val="left"/>
        <w:rPr>
          <w:del w:id="1203" w:author="Maria Boyer" w:date="2015-12-10T08:53:00Z"/>
          <w:sz w:val="24"/>
          <w:szCs w:val="24"/>
          <w:lang w:val="en-GB"/>
          <w:rPrChange w:id="1204" w:author="Maria Boyer" w:date="2015-12-10T15:32:00Z">
            <w:rPr>
              <w:del w:id="1205" w:author="Maria Boyer" w:date="2015-12-10T08:53:00Z"/>
              <w:sz w:val="24"/>
              <w:szCs w:val="24"/>
            </w:rPr>
          </w:rPrChange>
        </w:rPr>
      </w:pPr>
    </w:p>
    <w:p w14:paraId="3A9BC48D" w14:textId="77777777" w:rsidR="000C5F16" w:rsidRPr="00436725" w:rsidDel="00E11309" w:rsidRDefault="000C5F16" w:rsidP="00CD018B">
      <w:pPr>
        <w:pStyle w:val="BodyText1"/>
        <w:spacing w:line="480" w:lineRule="auto"/>
        <w:ind w:firstLine="0"/>
        <w:contextualSpacing/>
        <w:jc w:val="left"/>
        <w:rPr>
          <w:del w:id="1206" w:author="Maria Boyer" w:date="2015-12-10T08:53:00Z"/>
          <w:sz w:val="24"/>
          <w:szCs w:val="24"/>
          <w:lang w:val="en-GB"/>
          <w:rPrChange w:id="1207" w:author="Maria Boyer" w:date="2015-12-10T15:32:00Z">
            <w:rPr>
              <w:del w:id="1208" w:author="Maria Boyer" w:date="2015-12-10T08:53:00Z"/>
              <w:sz w:val="24"/>
              <w:szCs w:val="24"/>
            </w:rPr>
          </w:rPrChange>
        </w:rPr>
      </w:pPr>
      <w:r w:rsidRPr="00436725">
        <w:rPr>
          <w:sz w:val="24"/>
          <w:szCs w:val="24"/>
          <w:lang w:val="en-GB"/>
          <w:rPrChange w:id="1209" w:author="Maria Boyer" w:date="2015-12-10T15:32:00Z">
            <w:rPr>
              <w:sz w:val="24"/>
              <w:szCs w:val="24"/>
            </w:rPr>
          </w:rPrChange>
        </w:rPr>
        <w:t xml:space="preserve">The interviewees confirmed that the areas primarily supported by KnowledgeLink in the area of training administration are: </w:t>
      </w:r>
    </w:p>
    <w:p w14:paraId="04D02F37" w14:textId="77777777" w:rsidR="00823B26" w:rsidRPr="00436725" w:rsidRDefault="00823B26" w:rsidP="00CD018B">
      <w:pPr>
        <w:pStyle w:val="BodyText1"/>
        <w:spacing w:line="480" w:lineRule="auto"/>
        <w:ind w:firstLine="0"/>
        <w:contextualSpacing/>
        <w:jc w:val="left"/>
        <w:rPr>
          <w:sz w:val="24"/>
          <w:szCs w:val="24"/>
          <w:lang w:val="en-GB"/>
          <w:rPrChange w:id="1210" w:author="Maria Boyer" w:date="2015-12-10T15:32:00Z">
            <w:rPr>
              <w:sz w:val="24"/>
              <w:szCs w:val="24"/>
            </w:rPr>
          </w:rPrChange>
        </w:rPr>
      </w:pPr>
    </w:p>
    <w:p w14:paraId="41B00A3A"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1211" w:author="Maria Boyer" w:date="2015-12-10T15:32:00Z">
            <w:rPr>
              <w:sz w:val="24"/>
              <w:szCs w:val="24"/>
            </w:rPr>
          </w:rPrChange>
        </w:rPr>
      </w:pPr>
      <w:r w:rsidRPr="00436725">
        <w:rPr>
          <w:b/>
          <w:sz w:val="24"/>
          <w:szCs w:val="24"/>
          <w:lang w:val="en-GB"/>
          <w:rPrChange w:id="1212" w:author="Maria Boyer" w:date="2015-12-10T15:32:00Z">
            <w:rPr>
              <w:b/>
              <w:sz w:val="24"/>
              <w:szCs w:val="24"/>
            </w:rPr>
          </w:rPrChange>
        </w:rPr>
        <w:t xml:space="preserve">Training </w:t>
      </w:r>
      <w:del w:id="1213" w:author="Maria Boyer" w:date="2015-12-10T11:39:00Z">
        <w:r w:rsidRPr="00436725" w:rsidDel="009A6CF3">
          <w:rPr>
            <w:b/>
            <w:sz w:val="24"/>
            <w:szCs w:val="24"/>
            <w:lang w:val="en-GB"/>
            <w:rPrChange w:id="1214" w:author="Maria Boyer" w:date="2015-12-10T15:32:00Z">
              <w:rPr>
                <w:b/>
                <w:sz w:val="24"/>
                <w:szCs w:val="24"/>
              </w:rPr>
            </w:rPrChange>
          </w:rPr>
          <w:delText>registration</w:delText>
        </w:r>
      </w:del>
      <w:ins w:id="1215" w:author="Maria Boyer" w:date="2015-12-10T11:39:00Z">
        <w:r w:rsidR="009A6CF3" w:rsidRPr="00436725">
          <w:rPr>
            <w:b/>
            <w:sz w:val="24"/>
            <w:szCs w:val="24"/>
            <w:lang w:val="en-GB"/>
            <w:rPrChange w:id="1216" w:author="Maria Boyer" w:date="2015-12-10T15:32:00Z">
              <w:rPr>
                <w:b/>
                <w:sz w:val="24"/>
                <w:szCs w:val="24"/>
              </w:rPr>
            </w:rPrChange>
          </w:rPr>
          <w:t>Registration</w:t>
        </w:r>
      </w:ins>
      <w:r w:rsidRPr="00436725">
        <w:rPr>
          <w:b/>
          <w:sz w:val="24"/>
          <w:szCs w:val="24"/>
          <w:lang w:val="en-GB"/>
          <w:rPrChange w:id="1217" w:author="Maria Boyer" w:date="2015-12-10T15:32:00Z">
            <w:rPr>
              <w:sz w:val="24"/>
              <w:szCs w:val="24"/>
            </w:rPr>
          </w:rPrChange>
        </w:rPr>
        <w:t>:</w:t>
      </w:r>
      <w:r w:rsidRPr="00436725">
        <w:rPr>
          <w:sz w:val="24"/>
          <w:szCs w:val="24"/>
          <w:lang w:val="en-GB"/>
          <w:rPrChange w:id="1218" w:author="Maria Boyer" w:date="2015-12-10T15:32:00Z">
            <w:rPr>
              <w:sz w:val="24"/>
              <w:szCs w:val="24"/>
            </w:rPr>
          </w:rPrChange>
        </w:rPr>
        <w:t xml:space="preserve"> Employees may register for a course or learning activity from many areas within KnowledgeLink including: the enrolments page</w:t>
      </w:r>
      <w:ins w:id="1219" w:author="Maria Boyer" w:date="2015-12-10T11:41:00Z">
        <w:r w:rsidR="00FA6722" w:rsidRPr="00436725">
          <w:rPr>
            <w:sz w:val="24"/>
            <w:szCs w:val="24"/>
            <w:lang w:val="en-GB"/>
            <w:rPrChange w:id="1220" w:author="Maria Boyer" w:date="2015-12-10T15:32:00Z">
              <w:rPr>
                <w:sz w:val="24"/>
                <w:szCs w:val="24"/>
              </w:rPr>
            </w:rPrChange>
          </w:rPr>
          <w:t>,</w:t>
        </w:r>
      </w:ins>
      <w:del w:id="1221" w:author="Maria Boyer" w:date="2015-12-10T11:41:00Z">
        <w:r w:rsidRPr="00436725" w:rsidDel="00FA6722">
          <w:rPr>
            <w:sz w:val="24"/>
            <w:szCs w:val="24"/>
            <w:lang w:val="en-GB"/>
            <w:rPrChange w:id="1222" w:author="Maria Boyer" w:date="2015-12-10T15:32:00Z">
              <w:rPr>
                <w:sz w:val="24"/>
                <w:szCs w:val="24"/>
              </w:rPr>
            </w:rPrChange>
          </w:rPr>
          <w:delText>;</w:delText>
        </w:r>
      </w:del>
      <w:r w:rsidRPr="00436725">
        <w:rPr>
          <w:sz w:val="24"/>
          <w:szCs w:val="24"/>
          <w:lang w:val="en-GB"/>
          <w:rPrChange w:id="1223" w:author="Maria Boyer" w:date="2015-12-10T15:32:00Z">
            <w:rPr>
              <w:sz w:val="24"/>
              <w:szCs w:val="24"/>
            </w:rPr>
          </w:rPrChange>
        </w:rPr>
        <w:t xml:space="preserve"> through clicking on the product title when viewing development options in the competency function</w:t>
      </w:r>
      <w:del w:id="1224" w:author="Maria Boyer" w:date="2015-12-10T11:41:00Z">
        <w:r w:rsidRPr="00436725" w:rsidDel="00FA6722">
          <w:rPr>
            <w:sz w:val="24"/>
            <w:szCs w:val="24"/>
            <w:lang w:val="en-GB"/>
            <w:rPrChange w:id="1225" w:author="Maria Boyer" w:date="2015-12-10T15:32:00Z">
              <w:rPr>
                <w:sz w:val="24"/>
                <w:szCs w:val="24"/>
              </w:rPr>
            </w:rPrChange>
          </w:rPr>
          <w:delText>;</w:delText>
        </w:r>
      </w:del>
      <w:ins w:id="1226" w:author="Maria Boyer" w:date="2015-12-10T11:41:00Z">
        <w:r w:rsidR="00FA6722" w:rsidRPr="00436725">
          <w:rPr>
            <w:sz w:val="24"/>
            <w:szCs w:val="24"/>
            <w:lang w:val="en-GB"/>
            <w:rPrChange w:id="1227" w:author="Maria Boyer" w:date="2015-12-10T15:32:00Z">
              <w:rPr>
                <w:sz w:val="24"/>
                <w:szCs w:val="24"/>
              </w:rPr>
            </w:rPrChange>
          </w:rPr>
          <w:t xml:space="preserve">, </w:t>
        </w:r>
      </w:ins>
      <w:del w:id="1228" w:author="Maria Boyer" w:date="2015-12-10T11:41:00Z">
        <w:r w:rsidRPr="00436725" w:rsidDel="00FA6722">
          <w:rPr>
            <w:sz w:val="24"/>
            <w:szCs w:val="24"/>
            <w:lang w:val="en-GB"/>
            <w:rPrChange w:id="1229" w:author="Maria Boyer" w:date="2015-12-10T15:32:00Z">
              <w:rPr>
                <w:sz w:val="24"/>
                <w:szCs w:val="24"/>
              </w:rPr>
            </w:rPrChange>
          </w:rPr>
          <w:delText xml:space="preserve"> </w:delText>
        </w:r>
      </w:del>
      <w:r w:rsidRPr="00436725">
        <w:rPr>
          <w:sz w:val="24"/>
          <w:szCs w:val="24"/>
          <w:lang w:val="en-GB"/>
          <w:rPrChange w:id="1230" w:author="Maria Boyer" w:date="2015-12-10T15:32:00Z">
            <w:rPr>
              <w:sz w:val="24"/>
              <w:szCs w:val="24"/>
            </w:rPr>
          </w:rPrChange>
        </w:rPr>
        <w:t>and by searching the learning catalogue.</w:t>
      </w:r>
    </w:p>
    <w:p w14:paraId="19852438"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1231" w:author="Maria Boyer" w:date="2015-12-10T15:32:00Z">
            <w:rPr>
              <w:sz w:val="24"/>
              <w:szCs w:val="24"/>
            </w:rPr>
          </w:rPrChange>
        </w:rPr>
      </w:pPr>
      <w:r w:rsidRPr="00436725">
        <w:rPr>
          <w:b/>
          <w:sz w:val="24"/>
          <w:szCs w:val="24"/>
          <w:lang w:val="en-GB"/>
          <w:rPrChange w:id="1232" w:author="Maria Boyer" w:date="2015-12-10T15:32:00Z">
            <w:rPr>
              <w:b/>
              <w:sz w:val="24"/>
              <w:szCs w:val="24"/>
            </w:rPr>
          </w:rPrChange>
        </w:rPr>
        <w:t xml:space="preserve">Scheduling </w:t>
      </w:r>
      <w:del w:id="1233" w:author="Maria Boyer" w:date="2015-12-10T11:41:00Z">
        <w:r w:rsidRPr="00436725" w:rsidDel="00FA6722">
          <w:rPr>
            <w:b/>
            <w:sz w:val="24"/>
            <w:szCs w:val="24"/>
            <w:lang w:val="en-GB"/>
            <w:rPrChange w:id="1234" w:author="Maria Boyer" w:date="2015-12-10T15:32:00Z">
              <w:rPr>
                <w:b/>
                <w:sz w:val="24"/>
                <w:szCs w:val="24"/>
              </w:rPr>
            </w:rPrChange>
          </w:rPr>
          <w:delText>training</w:delText>
        </w:r>
      </w:del>
      <w:ins w:id="1235" w:author="Maria Boyer" w:date="2015-12-10T11:41:00Z">
        <w:r w:rsidR="00FA6722" w:rsidRPr="00436725">
          <w:rPr>
            <w:b/>
            <w:sz w:val="24"/>
            <w:szCs w:val="24"/>
            <w:lang w:val="en-GB"/>
            <w:rPrChange w:id="1236" w:author="Maria Boyer" w:date="2015-12-10T15:32:00Z">
              <w:rPr>
                <w:b/>
                <w:sz w:val="24"/>
                <w:szCs w:val="24"/>
              </w:rPr>
            </w:rPrChange>
          </w:rPr>
          <w:t>Training</w:t>
        </w:r>
      </w:ins>
      <w:r w:rsidRPr="00436725">
        <w:rPr>
          <w:b/>
          <w:sz w:val="24"/>
          <w:szCs w:val="24"/>
          <w:lang w:val="en-GB"/>
          <w:rPrChange w:id="1237" w:author="Maria Boyer" w:date="2015-12-10T15:32:00Z">
            <w:rPr>
              <w:sz w:val="24"/>
              <w:szCs w:val="24"/>
            </w:rPr>
          </w:rPrChange>
        </w:rPr>
        <w:t>:</w:t>
      </w:r>
      <w:r w:rsidRPr="00436725">
        <w:rPr>
          <w:sz w:val="24"/>
          <w:szCs w:val="24"/>
          <w:lang w:val="en-GB"/>
          <w:rPrChange w:id="1238" w:author="Maria Boyer" w:date="2015-12-10T15:32:00Z">
            <w:rPr>
              <w:sz w:val="24"/>
              <w:szCs w:val="24"/>
            </w:rPr>
          </w:rPrChange>
        </w:rPr>
        <w:t xml:space="preserve"> Instructor</w:t>
      </w:r>
      <w:ins w:id="1239" w:author="Maria Boyer" w:date="2015-12-10T11:41:00Z">
        <w:r w:rsidR="00FA6722" w:rsidRPr="00436725">
          <w:rPr>
            <w:sz w:val="24"/>
            <w:szCs w:val="24"/>
            <w:lang w:val="en-GB"/>
            <w:rPrChange w:id="1240" w:author="Maria Boyer" w:date="2015-12-10T15:32:00Z">
              <w:rPr>
                <w:sz w:val="24"/>
                <w:szCs w:val="24"/>
              </w:rPr>
            </w:rPrChange>
          </w:rPr>
          <w:t>-</w:t>
        </w:r>
      </w:ins>
      <w:del w:id="1241" w:author="Maria Boyer" w:date="2015-12-10T11:41:00Z">
        <w:r w:rsidRPr="00436725" w:rsidDel="00FA6722">
          <w:rPr>
            <w:sz w:val="24"/>
            <w:szCs w:val="24"/>
            <w:lang w:val="en-GB"/>
            <w:rPrChange w:id="1242" w:author="Maria Boyer" w:date="2015-12-10T15:32:00Z">
              <w:rPr>
                <w:sz w:val="24"/>
                <w:szCs w:val="24"/>
              </w:rPr>
            </w:rPrChange>
          </w:rPr>
          <w:delText xml:space="preserve"> </w:delText>
        </w:r>
      </w:del>
      <w:r w:rsidRPr="00436725">
        <w:rPr>
          <w:sz w:val="24"/>
          <w:szCs w:val="24"/>
          <w:lang w:val="en-GB"/>
          <w:rPrChange w:id="1243" w:author="Maria Boyer" w:date="2015-12-10T15:32:00Z">
            <w:rPr>
              <w:sz w:val="24"/>
              <w:szCs w:val="24"/>
            </w:rPr>
          </w:rPrChange>
        </w:rPr>
        <w:t>led classes are all scheduled on KnowledgeLink</w:t>
      </w:r>
      <w:ins w:id="1244" w:author="Maria Boyer" w:date="2015-12-10T11:42:00Z">
        <w:r w:rsidR="00FA6722" w:rsidRPr="00436725">
          <w:rPr>
            <w:sz w:val="24"/>
            <w:szCs w:val="24"/>
            <w:lang w:val="en-GB"/>
            <w:rPrChange w:id="1245" w:author="Maria Boyer" w:date="2015-12-10T15:32:00Z">
              <w:rPr>
                <w:sz w:val="24"/>
                <w:szCs w:val="24"/>
              </w:rPr>
            </w:rPrChange>
          </w:rPr>
          <w:t>. T</w:t>
        </w:r>
      </w:ins>
      <w:del w:id="1246" w:author="Maria Boyer" w:date="2015-12-10T11:42:00Z">
        <w:r w:rsidRPr="00436725" w:rsidDel="00FA6722">
          <w:rPr>
            <w:sz w:val="24"/>
            <w:szCs w:val="24"/>
            <w:lang w:val="en-GB"/>
            <w:rPrChange w:id="1247" w:author="Maria Boyer" w:date="2015-12-10T15:32:00Z">
              <w:rPr>
                <w:sz w:val="24"/>
                <w:szCs w:val="24"/>
              </w:rPr>
            </w:rPrChange>
          </w:rPr>
          <w:delText xml:space="preserve"> and t</w:delText>
        </w:r>
      </w:del>
      <w:r w:rsidRPr="00436725">
        <w:rPr>
          <w:sz w:val="24"/>
          <w:szCs w:val="24"/>
          <w:lang w:val="en-GB"/>
          <w:rPrChange w:id="1248" w:author="Maria Boyer" w:date="2015-12-10T15:32:00Z">
            <w:rPr>
              <w:sz w:val="24"/>
              <w:szCs w:val="24"/>
            </w:rPr>
          </w:rPrChange>
        </w:rPr>
        <w:t xml:space="preserve">his </w:t>
      </w:r>
      <w:ins w:id="1249" w:author="Maria Boyer" w:date="2015-12-10T11:42:00Z">
        <w:r w:rsidR="00FA6722" w:rsidRPr="00436725">
          <w:rPr>
            <w:sz w:val="24"/>
            <w:szCs w:val="24"/>
            <w:lang w:val="en-GB"/>
            <w:rPrChange w:id="1250" w:author="Maria Boyer" w:date="2015-12-10T15:32:00Z">
              <w:rPr>
                <w:sz w:val="24"/>
                <w:szCs w:val="24"/>
              </w:rPr>
            </w:rPrChange>
          </w:rPr>
          <w:t xml:space="preserve">makes </w:t>
        </w:r>
      </w:ins>
      <w:del w:id="1251" w:author="Maria Boyer" w:date="2015-12-10T11:42:00Z">
        <w:r w:rsidRPr="00436725" w:rsidDel="00FA6722">
          <w:rPr>
            <w:sz w:val="24"/>
            <w:szCs w:val="24"/>
            <w:lang w:val="en-GB"/>
            <w:rPrChange w:id="1252" w:author="Maria Boyer" w:date="2015-12-10T15:32:00Z">
              <w:rPr>
                <w:sz w:val="24"/>
                <w:szCs w:val="24"/>
              </w:rPr>
            </w:rPrChange>
          </w:rPr>
          <w:delText xml:space="preserve">gives </w:delText>
        </w:r>
      </w:del>
      <w:r w:rsidRPr="00436725">
        <w:rPr>
          <w:sz w:val="24"/>
          <w:szCs w:val="24"/>
          <w:lang w:val="en-GB"/>
          <w:rPrChange w:id="1253" w:author="Maria Boyer" w:date="2015-12-10T15:32:00Z">
            <w:rPr>
              <w:sz w:val="24"/>
              <w:szCs w:val="24"/>
            </w:rPr>
          </w:rPrChange>
        </w:rPr>
        <w:t>visib</w:t>
      </w:r>
      <w:del w:id="1254" w:author="Maria Boyer" w:date="2015-12-10T11:42:00Z">
        <w:r w:rsidRPr="00436725" w:rsidDel="00FA6722">
          <w:rPr>
            <w:sz w:val="24"/>
            <w:szCs w:val="24"/>
            <w:lang w:val="en-GB"/>
            <w:rPrChange w:id="1255" w:author="Maria Boyer" w:date="2015-12-10T15:32:00Z">
              <w:rPr>
                <w:sz w:val="24"/>
                <w:szCs w:val="24"/>
              </w:rPr>
            </w:rPrChange>
          </w:rPr>
          <w:delText>i</w:delText>
        </w:r>
      </w:del>
      <w:r w:rsidRPr="00436725">
        <w:rPr>
          <w:sz w:val="24"/>
          <w:szCs w:val="24"/>
          <w:lang w:val="en-GB"/>
          <w:rPrChange w:id="1256" w:author="Maria Boyer" w:date="2015-12-10T15:32:00Z">
            <w:rPr>
              <w:sz w:val="24"/>
              <w:szCs w:val="24"/>
            </w:rPr>
          </w:rPrChange>
        </w:rPr>
        <w:t>l</w:t>
      </w:r>
      <w:ins w:id="1257" w:author="Maria Boyer" w:date="2015-12-10T11:42:00Z">
        <w:r w:rsidR="00FA6722" w:rsidRPr="00436725">
          <w:rPr>
            <w:sz w:val="24"/>
            <w:szCs w:val="24"/>
            <w:lang w:val="en-GB"/>
            <w:rPrChange w:id="1258" w:author="Maria Boyer" w:date="2015-12-10T15:32:00Z">
              <w:rPr>
                <w:sz w:val="24"/>
                <w:szCs w:val="24"/>
              </w:rPr>
            </w:rPrChange>
          </w:rPr>
          <w:t>e</w:t>
        </w:r>
      </w:ins>
      <w:del w:id="1259" w:author="Maria Boyer" w:date="2015-12-10T11:42:00Z">
        <w:r w:rsidRPr="00436725" w:rsidDel="00FA6722">
          <w:rPr>
            <w:sz w:val="24"/>
            <w:szCs w:val="24"/>
            <w:lang w:val="en-GB"/>
            <w:rPrChange w:id="1260" w:author="Maria Boyer" w:date="2015-12-10T15:32:00Z">
              <w:rPr>
                <w:sz w:val="24"/>
                <w:szCs w:val="24"/>
              </w:rPr>
            </w:rPrChange>
          </w:rPr>
          <w:delText>ity</w:delText>
        </w:r>
      </w:del>
      <w:r w:rsidRPr="00436725">
        <w:rPr>
          <w:sz w:val="24"/>
          <w:szCs w:val="24"/>
          <w:lang w:val="en-GB"/>
          <w:rPrChange w:id="1261" w:author="Maria Boyer" w:date="2015-12-10T15:32:00Z">
            <w:rPr>
              <w:sz w:val="24"/>
              <w:szCs w:val="24"/>
            </w:rPr>
          </w:rPrChange>
        </w:rPr>
        <w:t xml:space="preserve"> to all potential learners </w:t>
      </w:r>
      <w:del w:id="1262" w:author="Maria Boyer" w:date="2015-12-10T11:42:00Z">
        <w:r w:rsidRPr="00436725" w:rsidDel="00FA6722">
          <w:rPr>
            <w:sz w:val="24"/>
            <w:szCs w:val="24"/>
            <w:lang w:val="en-GB"/>
            <w:rPrChange w:id="1263" w:author="Maria Boyer" w:date="2015-12-10T15:32:00Z">
              <w:rPr>
                <w:sz w:val="24"/>
                <w:szCs w:val="24"/>
              </w:rPr>
            </w:rPrChange>
          </w:rPr>
          <w:delText xml:space="preserve">of </w:delText>
        </w:r>
      </w:del>
      <w:ins w:id="1264" w:author="Maria Boyer" w:date="2015-12-10T11:42:00Z">
        <w:r w:rsidR="00FA6722" w:rsidRPr="00436725">
          <w:rPr>
            <w:sz w:val="24"/>
            <w:szCs w:val="24"/>
            <w:lang w:val="en-GB"/>
            <w:rPrChange w:id="1265" w:author="Maria Boyer" w:date="2015-12-10T15:32:00Z">
              <w:rPr>
                <w:sz w:val="24"/>
                <w:szCs w:val="24"/>
              </w:rPr>
            </w:rPrChange>
          </w:rPr>
          <w:t xml:space="preserve">the </w:t>
        </w:r>
      </w:ins>
      <w:r w:rsidRPr="00436725">
        <w:rPr>
          <w:sz w:val="24"/>
          <w:szCs w:val="24"/>
          <w:lang w:val="en-GB"/>
          <w:rPrChange w:id="1266" w:author="Maria Boyer" w:date="2015-12-10T15:32:00Z">
            <w:rPr>
              <w:sz w:val="24"/>
              <w:szCs w:val="24"/>
            </w:rPr>
          </w:rPrChange>
        </w:rPr>
        <w:t xml:space="preserve">upcoming training </w:t>
      </w:r>
      <w:ins w:id="1267" w:author="Maria Boyer" w:date="2015-12-10T11:42:00Z">
        <w:r w:rsidR="00FA6722" w:rsidRPr="00436725">
          <w:rPr>
            <w:sz w:val="24"/>
            <w:szCs w:val="24"/>
            <w:lang w:val="en-GB"/>
            <w:rPrChange w:id="1268" w:author="Maria Boyer" w:date="2015-12-10T15:32:00Z">
              <w:rPr>
                <w:sz w:val="24"/>
                <w:szCs w:val="24"/>
              </w:rPr>
            </w:rPrChange>
          </w:rPr>
          <w:t xml:space="preserve">classes </w:t>
        </w:r>
      </w:ins>
      <w:del w:id="1269" w:author="Maria Boyer" w:date="2015-12-10T11:42:00Z">
        <w:r w:rsidRPr="00436725" w:rsidDel="00FA6722">
          <w:rPr>
            <w:sz w:val="24"/>
            <w:szCs w:val="24"/>
            <w:lang w:val="en-GB"/>
            <w:rPrChange w:id="1270" w:author="Maria Boyer" w:date="2015-12-10T15:32:00Z">
              <w:rPr>
                <w:sz w:val="24"/>
                <w:szCs w:val="24"/>
              </w:rPr>
            </w:rPrChange>
          </w:rPr>
          <w:delText xml:space="preserve">which </w:delText>
        </w:r>
      </w:del>
      <w:r w:rsidRPr="00436725">
        <w:rPr>
          <w:sz w:val="24"/>
          <w:szCs w:val="24"/>
          <w:lang w:val="en-GB"/>
          <w:rPrChange w:id="1271" w:author="Maria Boyer" w:date="2015-12-10T15:32:00Z">
            <w:rPr>
              <w:sz w:val="24"/>
              <w:szCs w:val="24"/>
            </w:rPr>
          </w:rPrChange>
        </w:rPr>
        <w:t>they may wish to attend.</w:t>
      </w:r>
    </w:p>
    <w:p w14:paraId="23CB4752"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1272" w:author="Maria Boyer" w:date="2015-12-10T15:32:00Z">
            <w:rPr>
              <w:sz w:val="24"/>
              <w:szCs w:val="24"/>
            </w:rPr>
          </w:rPrChange>
        </w:rPr>
      </w:pPr>
      <w:r w:rsidRPr="00436725">
        <w:rPr>
          <w:b/>
          <w:sz w:val="24"/>
          <w:szCs w:val="24"/>
          <w:lang w:val="en-GB"/>
          <w:rPrChange w:id="1273" w:author="Maria Boyer" w:date="2015-12-10T15:32:00Z">
            <w:rPr>
              <w:b/>
              <w:sz w:val="24"/>
              <w:szCs w:val="24"/>
            </w:rPr>
          </w:rPrChange>
        </w:rPr>
        <w:t xml:space="preserve">Delivery of </w:t>
      </w:r>
      <w:del w:id="1274" w:author="Maria Boyer" w:date="2015-12-10T11:42:00Z">
        <w:r w:rsidRPr="00436725" w:rsidDel="00FA6722">
          <w:rPr>
            <w:b/>
            <w:sz w:val="24"/>
            <w:szCs w:val="24"/>
            <w:lang w:val="en-GB"/>
            <w:rPrChange w:id="1275" w:author="Maria Boyer" w:date="2015-12-10T15:32:00Z">
              <w:rPr>
                <w:b/>
                <w:sz w:val="24"/>
                <w:szCs w:val="24"/>
              </w:rPr>
            </w:rPrChange>
          </w:rPr>
          <w:delText>training</w:delText>
        </w:r>
      </w:del>
      <w:ins w:id="1276" w:author="Maria Boyer" w:date="2015-12-10T11:42:00Z">
        <w:r w:rsidR="00FA6722" w:rsidRPr="00436725">
          <w:rPr>
            <w:b/>
            <w:sz w:val="24"/>
            <w:szCs w:val="24"/>
            <w:lang w:val="en-GB"/>
            <w:rPrChange w:id="1277" w:author="Maria Boyer" w:date="2015-12-10T15:32:00Z">
              <w:rPr>
                <w:b/>
                <w:sz w:val="24"/>
                <w:szCs w:val="24"/>
              </w:rPr>
            </w:rPrChange>
          </w:rPr>
          <w:t>Training</w:t>
        </w:r>
      </w:ins>
      <w:r w:rsidRPr="00436725">
        <w:rPr>
          <w:b/>
          <w:sz w:val="24"/>
          <w:szCs w:val="24"/>
          <w:lang w:val="en-GB"/>
          <w:rPrChange w:id="1278" w:author="Maria Boyer" w:date="2015-12-10T15:32:00Z">
            <w:rPr>
              <w:sz w:val="24"/>
              <w:szCs w:val="24"/>
            </w:rPr>
          </w:rPrChange>
        </w:rPr>
        <w:t>:</w:t>
      </w:r>
      <w:r w:rsidRPr="00436725">
        <w:rPr>
          <w:sz w:val="24"/>
          <w:szCs w:val="24"/>
          <w:lang w:val="en-GB"/>
          <w:rPrChange w:id="1279" w:author="Maria Boyer" w:date="2015-12-10T15:32:00Z">
            <w:rPr>
              <w:sz w:val="24"/>
              <w:szCs w:val="24"/>
            </w:rPr>
          </w:rPrChange>
        </w:rPr>
        <w:t xml:space="preserve"> KnowledgeLink is used as a central gateway to deliver electronic courses and electronic learning content.</w:t>
      </w:r>
      <w:del w:id="1280" w:author="Maria Boyer" w:date="2015-12-10T08:41:00Z">
        <w:r w:rsidRPr="00436725" w:rsidDel="00391DA3">
          <w:rPr>
            <w:sz w:val="24"/>
            <w:szCs w:val="24"/>
            <w:lang w:val="en-GB"/>
            <w:rPrChange w:id="1281" w:author="Maria Boyer" w:date="2015-12-10T15:32:00Z">
              <w:rPr>
                <w:sz w:val="24"/>
                <w:szCs w:val="24"/>
              </w:rPr>
            </w:rPrChange>
          </w:rPr>
          <w:delText xml:space="preserve">  </w:delText>
        </w:r>
      </w:del>
      <w:ins w:id="1282" w:author="Maria Boyer" w:date="2015-12-10T08:41:00Z">
        <w:r w:rsidR="00391DA3" w:rsidRPr="00436725">
          <w:rPr>
            <w:sz w:val="24"/>
            <w:szCs w:val="24"/>
            <w:lang w:val="en-GB"/>
            <w:rPrChange w:id="1283" w:author="Maria Boyer" w:date="2015-12-10T15:32:00Z">
              <w:rPr>
                <w:sz w:val="24"/>
                <w:szCs w:val="24"/>
              </w:rPr>
            </w:rPrChange>
          </w:rPr>
          <w:t xml:space="preserve"> </w:t>
        </w:r>
      </w:ins>
    </w:p>
    <w:p w14:paraId="487BD980" w14:textId="77777777" w:rsidR="000C5F16" w:rsidRPr="00436725" w:rsidRDefault="000C5F16" w:rsidP="00CD018B">
      <w:pPr>
        <w:pStyle w:val="BodyText1"/>
        <w:numPr>
          <w:ilvl w:val="0"/>
          <w:numId w:val="14"/>
        </w:numPr>
        <w:spacing w:line="480" w:lineRule="auto"/>
        <w:ind w:left="0" w:firstLine="0"/>
        <w:contextualSpacing/>
        <w:jc w:val="left"/>
        <w:rPr>
          <w:sz w:val="24"/>
          <w:szCs w:val="24"/>
          <w:lang w:val="en-GB"/>
          <w:rPrChange w:id="1284" w:author="Maria Boyer" w:date="2015-12-10T15:32:00Z">
            <w:rPr>
              <w:sz w:val="24"/>
              <w:szCs w:val="24"/>
            </w:rPr>
          </w:rPrChange>
        </w:rPr>
      </w:pPr>
      <w:r w:rsidRPr="00436725">
        <w:rPr>
          <w:b/>
          <w:sz w:val="24"/>
          <w:szCs w:val="24"/>
          <w:lang w:val="en-GB"/>
          <w:rPrChange w:id="1285" w:author="Maria Boyer" w:date="2015-12-10T15:32:00Z">
            <w:rPr>
              <w:b/>
              <w:sz w:val="24"/>
              <w:szCs w:val="24"/>
            </w:rPr>
          </w:rPrChange>
        </w:rPr>
        <w:t xml:space="preserve">Training </w:t>
      </w:r>
      <w:del w:id="1286" w:author="Maria Boyer" w:date="2015-12-10T11:42:00Z">
        <w:r w:rsidRPr="00436725" w:rsidDel="00FA6722">
          <w:rPr>
            <w:b/>
            <w:sz w:val="24"/>
            <w:szCs w:val="24"/>
            <w:lang w:val="en-GB"/>
            <w:rPrChange w:id="1287" w:author="Maria Boyer" w:date="2015-12-10T15:32:00Z">
              <w:rPr>
                <w:b/>
                <w:sz w:val="24"/>
                <w:szCs w:val="24"/>
              </w:rPr>
            </w:rPrChange>
          </w:rPr>
          <w:delText xml:space="preserve">testing </w:delText>
        </w:r>
      </w:del>
      <w:ins w:id="1288" w:author="Maria Boyer" w:date="2015-12-10T11:42:00Z">
        <w:r w:rsidR="00FA6722" w:rsidRPr="00436725">
          <w:rPr>
            <w:b/>
            <w:sz w:val="24"/>
            <w:szCs w:val="24"/>
            <w:lang w:val="en-GB"/>
            <w:rPrChange w:id="1289" w:author="Maria Boyer" w:date="2015-12-10T15:32:00Z">
              <w:rPr>
                <w:b/>
                <w:sz w:val="24"/>
                <w:szCs w:val="24"/>
              </w:rPr>
            </w:rPrChange>
          </w:rPr>
          <w:t xml:space="preserve">Testing </w:t>
        </w:r>
      </w:ins>
      <w:r w:rsidRPr="00436725">
        <w:rPr>
          <w:b/>
          <w:sz w:val="24"/>
          <w:szCs w:val="24"/>
          <w:lang w:val="en-GB"/>
          <w:rPrChange w:id="1290" w:author="Maria Boyer" w:date="2015-12-10T15:32:00Z">
            <w:rPr>
              <w:b/>
              <w:sz w:val="24"/>
              <w:szCs w:val="24"/>
            </w:rPr>
          </w:rPrChange>
        </w:rPr>
        <w:t xml:space="preserve">and </w:t>
      </w:r>
      <w:del w:id="1291" w:author="Maria Boyer" w:date="2015-12-10T11:42:00Z">
        <w:r w:rsidRPr="00436725" w:rsidDel="00FA6722">
          <w:rPr>
            <w:b/>
            <w:sz w:val="24"/>
            <w:szCs w:val="24"/>
            <w:lang w:val="en-GB"/>
            <w:rPrChange w:id="1292" w:author="Maria Boyer" w:date="2015-12-10T15:32:00Z">
              <w:rPr>
                <w:b/>
                <w:sz w:val="24"/>
                <w:szCs w:val="24"/>
              </w:rPr>
            </w:rPrChange>
          </w:rPr>
          <w:delText>tracking</w:delText>
        </w:r>
      </w:del>
      <w:ins w:id="1293" w:author="Maria Boyer" w:date="2015-12-10T11:42:00Z">
        <w:r w:rsidR="00FA6722" w:rsidRPr="00436725">
          <w:rPr>
            <w:b/>
            <w:sz w:val="24"/>
            <w:szCs w:val="24"/>
            <w:lang w:val="en-GB"/>
            <w:rPrChange w:id="1294" w:author="Maria Boyer" w:date="2015-12-10T15:32:00Z">
              <w:rPr>
                <w:b/>
                <w:sz w:val="24"/>
                <w:szCs w:val="24"/>
              </w:rPr>
            </w:rPrChange>
          </w:rPr>
          <w:t>Tracking</w:t>
        </w:r>
      </w:ins>
      <w:r w:rsidRPr="00436725">
        <w:rPr>
          <w:b/>
          <w:sz w:val="24"/>
          <w:szCs w:val="24"/>
          <w:lang w:val="en-GB"/>
          <w:rPrChange w:id="1295" w:author="Maria Boyer" w:date="2015-12-10T15:32:00Z">
            <w:rPr>
              <w:sz w:val="24"/>
              <w:szCs w:val="24"/>
            </w:rPr>
          </w:rPrChange>
        </w:rPr>
        <w:t>:</w:t>
      </w:r>
      <w:r w:rsidRPr="00436725">
        <w:rPr>
          <w:sz w:val="24"/>
          <w:szCs w:val="24"/>
          <w:lang w:val="en-GB"/>
          <w:rPrChange w:id="1296" w:author="Maria Boyer" w:date="2015-12-10T15:32:00Z">
            <w:rPr>
              <w:sz w:val="24"/>
              <w:szCs w:val="24"/>
            </w:rPr>
          </w:rPrChange>
        </w:rPr>
        <w:t xml:space="preserve"> While much of the pre</w:t>
      </w:r>
      <w:del w:id="1297" w:author="Maria Boyer" w:date="2015-12-10T11:43:00Z">
        <w:r w:rsidRPr="00436725" w:rsidDel="00FA6722">
          <w:rPr>
            <w:sz w:val="24"/>
            <w:szCs w:val="24"/>
            <w:lang w:val="en-GB"/>
            <w:rPrChange w:id="1298" w:author="Maria Boyer" w:date="2015-12-10T15:32:00Z">
              <w:rPr>
                <w:sz w:val="24"/>
                <w:szCs w:val="24"/>
              </w:rPr>
            </w:rPrChange>
          </w:rPr>
          <w:delText>-</w:delText>
        </w:r>
      </w:del>
      <w:r w:rsidRPr="00436725">
        <w:rPr>
          <w:sz w:val="24"/>
          <w:szCs w:val="24"/>
          <w:lang w:val="en-GB"/>
          <w:rPrChange w:id="1299" w:author="Maria Boyer" w:date="2015-12-10T15:32:00Z">
            <w:rPr>
              <w:sz w:val="24"/>
              <w:szCs w:val="24"/>
            </w:rPr>
          </w:rPrChange>
        </w:rPr>
        <w:t>learning and post</w:t>
      </w:r>
      <w:del w:id="1300" w:author="Maria Boyer" w:date="2015-12-10T11:43:00Z">
        <w:r w:rsidRPr="00436725" w:rsidDel="00FA6722">
          <w:rPr>
            <w:sz w:val="24"/>
            <w:szCs w:val="24"/>
            <w:lang w:val="en-GB"/>
            <w:rPrChange w:id="1301" w:author="Maria Boyer" w:date="2015-12-10T15:32:00Z">
              <w:rPr>
                <w:sz w:val="24"/>
                <w:szCs w:val="24"/>
              </w:rPr>
            </w:rPrChange>
          </w:rPr>
          <w:delText>-</w:delText>
        </w:r>
      </w:del>
      <w:r w:rsidRPr="00436725">
        <w:rPr>
          <w:sz w:val="24"/>
          <w:szCs w:val="24"/>
          <w:lang w:val="en-GB"/>
          <w:rPrChange w:id="1302" w:author="Maria Boyer" w:date="2015-12-10T15:32:00Z">
            <w:rPr>
              <w:sz w:val="24"/>
              <w:szCs w:val="24"/>
            </w:rPr>
          </w:rPrChange>
        </w:rPr>
        <w:t>learning testing for both electronic learning and classroom-based learning is carried out outside of the system (either as part of the learning content itself or through the Question</w:t>
      </w:r>
      <w:ins w:id="1303" w:author="Maria Boyer" w:date="2015-12-10T11:44:00Z">
        <w:r w:rsidR="00FA6722" w:rsidRPr="00436725">
          <w:rPr>
            <w:sz w:val="24"/>
            <w:szCs w:val="24"/>
            <w:lang w:val="en-GB"/>
            <w:rPrChange w:id="1304" w:author="Maria Boyer" w:date="2015-12-10T15:32:00Z">
              <w:rPr>
                <w:sz w:val="24"/>
                <w:szCs w:val="24"/>
              </w:rPr>
            </w:rPrChange>
          </w:rPr>
          <w:t>m</w:t>
        </w:r>
      </w:ins>
      <w:del w:id="1305" w:author="Maria Boyer" w:date="2015-12-10T11:44:00Z">
        <w:r w:rsidRPr="00436725" w:rsidDel="00FA6722">
          <w:rPr>
            <w:sz w:val="24"/>
            <w:szCs w:val="24"/>
            <w:lang w:val="en-GB"/>
            <w:rPrChange w:id="1306" w:author="Maria Boyer" w:date="2015-12-10T15:32:00Z">
              <w:rPr>
                <w:sz w:val="24"/>
                <w:szCs w:val="24"/>
              </w:rPr>
            </w:rPrChange>
          </w:rPr>
          <w:delText>M</w:delText>
        </w:r>
      </w:del>
      <w:r w:rsidRPr="00436725">
        <w:rPr>
          <w:sz w:val="24"/>
          <w:szCs w:val="24"/>
          <w:lang w:val="en-GB"/>
          <w:rPrChange w:id="1307" w:author="Maria Boyer" w:date="2015-12-10T15:32:00Z">
            <w:rPr>
              <w:sz w:val="24"/>
              <w:szCs w:val="24"/>
            </w:rPr>
          </w:rPrChange>
        </w:rPr>
        <w:t>ark software), the results are recorded and tracked on KnowledgeLink and may be viewed within the transcript of learning activity, maintained for each learner.</w:t>
      </w:r>
    </w:p>
    <w:p w14:paraId="5253CCA1" w14:textId="77777777" w:rsidR="000C5F16" w:rsidRPr="00436725" w:rsidDel="00E11309" w:rsidRDefault="000C5F16" w:rsidP="00CD018B">
      <w:pPr>
        <w:pStyle w:val="BodyText1"/>
        <w:spacing w:line="480" w:lineRule="auto"/>
        <w:ind w:firstLine="0"/>
        <w:contextualSpacing/>
        <w:jc w:val="left"/>
        <w:rPr>
          <w:del w:id="1308" w:author="Maria Boyer" w:date="2015-12-10T08:53:00Z"/>
          <w:sz w:val="24"/>
          <w:szCs w:val="24"/>
          <w:lang w:val="en-GB"/>
          <w:rPrChange w:id="1309" w:author="Maria Boyer" w:date="2015-12-10T15:32:00Z">
            <w:rPr>
              <w:del w:id="1310" w:author="Maria Boyer" w:date="2015-12-10T08:53:00Z"/>
              <w:sz w:val="24"/>
              <w:szCs w:val="24"/>
            </w:rPr>
          </w:rPrChange>
        </w:rPr>
      </w:pPr>
    </w:p>
    <w:p w14:paraId="73DE211D" w14:textId="77777777" w:rsidR="000C5F16" w:rsidRPr="00436725" w:rsidRDefault="000C5F16" w:rsidP="00CD018B">
      <w:pPr>
        <w:pStyle w:val="BodyText1"/>
        <w:spacing w:line="480" w:lineRule="auto"/>
        <w:ind w:firstLine="0"/>
        <w:contextualSpacing/>
        <w:jc w:val="left"/>
        <w:rPr>
          <w:sz w:val="24"/>
          <w:szCs w:val="24"/>
          <w:lang w:val="en-GB"/>
          <w:rPrChange w:id="1311" w:author="Maria Boyer" w:date="2015-12-10T15:32:00Z">
            <w:rPr>
              <w:sz w:val="24"/>
              <w:szCs w:val="24"/>
            </w:rPr>
          </w:rPrChange>
        </w:rPr>
      </w:pPr>
      <w:r w:rsidRPr="00436725">
        <w:rPr>
          <w:sz w:val="24"/>
          <w:szCs w:val="24"/>
          <w:lang w:val="en-GB"/>
          <w:rPrChange w:id="1312" w:author="Maria Boyer" w:date="2015-12-10T15:32:00Z">
            <w:rPr>
              <w:sz w:val="24"/>
              <w:szCs w:val="24"/>
            </w:rPr>
          </w:rPrChange>
        </w:rPr>
        <w:t xml:space="preserve">A number of the </w:t>
      </w:r>
      <w:ins w:id="1313" w:author="Maria Boyer" w:date="2015-12-10T11:44:00Z">
        <w:r w:rsidR="00FA6722" w:rsidRPr="00436725">
          <w:rPr>
            <w:sz w:val="24"/>
            <w:szCs w:val="24"/>
            <w:lang w:val="en-GB"/>
            <w:rPrChange w:id="1314" w:author="Maria Boyer" w:date="2015-12-10T15:32:00Z">
              <w:rPr>
                <w:sz w:val="24"/>
                <w:szCs w:val="24"/>
              </w:rPr>
            </w:rPrChange>
          </w:rPr>
          <w:t>t</w:t>
        </w:r>
      </w:ins>
      <w:del w:id="1315" w:author="Maria Boyer" w:date="2015-12-10T11:44:00Z">
        <w:r w:rsidRPr="00436725" w:rsidDel="00FA6722">
          <w:rPr>
            <w:sz w:val="24"/>
            <w:szCs w:val="24"/>
            <w:lang w:val="en-GB"/>
            <w:rPrChange w:id="1316" w:author="Maria Boyer" w:date="2015-12-10T15:32:00Z">
              <w:rPr>
                <w:sz w:val="24"/>
                <w:szCs w:val="24"/>
              </w:rPr>
            </w:rPrChange>
          </w:rPr>
          <w:delText>T</w:delText>
        </w:r>
      </w:del>
      <w:r w:rsidRPr="00436725">
        <w:rPr>
          <w:sz w:val="24"/>
          <w:szCs w:val="24"/>
          <w:lang w:val="en-GB"/>
          <w:rPrChange w:id="1317" w:author="Maria Boyer" w:date="2015-12-10T15:32:00Z">
            <w:rPr>
              <w:sz w:val="24"/>
              <w:szCs w:val="24"/>
            </w:rPr>
          </w:rPrChange>
        </w:rPr>
        <w:t xml:space="preserve">raining </w:t>
      </w:r>
      <w:ins w:id="1318" w:author="Maria Boyer" w:date="2015-12-10T11:44:00Z">
        <w:r w:rsidR="00FA6722" w:rsidRPr="00436725">
          <w:rPr>
            <w:sz w:val="24"/>
            <w:szCs w:val="24"/>
            <w:lang w:val="en-GB"/>
            <w:rPrChange w:id="1319" w:author="Maria Boyer" w:date="2015-12-10T15:32:00Z">
              <w:rPr>
                <w:sz w:val="24"/>
                <w:szCs w:val="24"/>
              </w:rPr>
            </w:rPrChange>
          </w:rPr>
          <w:t>m</w:t>
        </w:r>
      </w:ins>
      <w:del w:id="1320" w:author="Maria Boyer" w:date="2015-12-10T11:44:00Z">
        <w:r w:rsidRPr="00436725" w:rsidDel="00FA6722">
          <w:rPr>
            <w:sz w:val="24"/>
            <w:szCs w:val="24"/>
            <w:lang w:val="en-GB"/>
            <w:rPrChange w:id="1321" w:author="Maria Boyer" w:date="2015-12-10T15:32:00Z">
              <w:rPr>
                <w:sz w:val="24"/>
                <w:szCs w:val="24"/>
              </w:rPr>
            </w:rPrChange>
          </w:rPr>
          <w:delText>M</w:delText>
        </w:r>
      </w:del>
      <w:r w:rsidRPr="00436725">
        <w:rPr>
          <w:sz w:val="24"/>
          <w:szCs w:val="24"/>
          <w:lang w:val="en-GB"/>
          <w:rPrChange w:id="1322" w:author="Maria Boyer" w:date="2015-12-10T15:32:00Z">
            <w:rPr>
              <w:sz w:val="24"/>
              <w:szCs w:val="24"/>
            </w:rPr>
          </w:rPrChange>
        </w:rPr>
        <w:t>anagers interviewed spoke about the difficulties they had in getting administration rights in order to administer their own training on KnowledgeLink, though they have had administration rights for some time now.</w:t>
      </w:r>
      <w:del w:id="1323" w:author="Maria Boyer" w:date="2015-12-10T08:41:00Z">
        <w:r w:rsidRPr="00436725" w:rsidDel="00391DA3">
          <w:rPr>
            <w:sz w:val="24"/>
            <w:szCs w:val="24"/>
            <w:lang w:val="en-GB"/>
            <w:rPrChange w:id="1324" w:author="Maria Boyer" w:date="2015-12-10T15:32:00Z">
              <w:rPr>
                <w:sz w:val="24"/>
                <w:szCs w:val="24"/>
              </w:rPr>
            </w:rPrChange>
          </w:rPr>
          <w:delText xml:space="preserve">  </w:delText>
        </w:r>
      </w:del>
      <w:ins w:id="1325" w:author="Maria Boyer" w:date="2015-12-10T08:41:00Z">
        <w:r w:rsidR="00391DA3" w:rsidRPr="00436725">
          <w:rPr>
            <w:sz w:val="24"/>
            <w:szCs w:val="24"/>
            <w:lang w:val="en-GB"/>
            <w:rPrChange w:id="1326" w:author="Maria Boyer" w:date="2015-12-10T15:32:00Z">
              <w:rPr>
                <w:sz w:val="24"/>
                <w:szCs w:val="24"/>
              </w:rPr>
            </w:rPrChange>
          </w:rPr>
          <w:t xml:space="preserve"> </w:t>
        </w:r>
      </w:ins>
      <w:r w:rsidRPr="00436725">
        <w:rPr>
          <w:sz w:val="24"/>
          <w:szCs w:val="24"/>
          <w:lang w:val="en-GB"/>
          <w:rPrChange w:id="1327" w:author="Maria Boyer" w:date="2015-12-10T15:32:00Z">
            <w:rPr>
              <w:sz w:val="24"/>
              <w:szCs w:val="24"/>
            </w:rPr>
          </w:rPrChange>
        </w:rPr>
        <w:t>They are using these administration rights to manage learning content, manage the catalogue of learning activities</w:t>
      </w:r>
      <w:ins w:id="1328" w:author="Maria Boyer" w:date="2015-12-10T11:44:00Z">
        <w:r w:rsidR="00FA6722" w:rsidRPr="00436725">
          <w:rPr>
            <w:sz w:val="24"/>
            <w:szCs w:val="24"/>
            <w:lang w:val="en-GB"/>
            <w:rPrChange w:id="1329" w:author="Maria Boyer" w:date="2015-12-10T15:32:00Z">
              <w:rPr>
                <w:sz w:val="24"/>
                <w:szCs w:val="24"/>
              </w:rPr>
            </w:rPrChange>
          </w:rPr>
          <w:t>,</w:t>
        </w:r>
      </w:ins>
      <w:r w:rsidRPr="00436725">
        <w:rPr>
          <w:sz w:val="24"/>
          <w:szCs w:val="24"/>
          <w:lang w:val="en-GB"/>
          <w:rPrChange w:id="1330" w:author="Maria Boyer" w:date="2015-12-10T15:32:00Z">
            <w:rPr>
              <w:sz w:val="24"/>
              <w:szCs w:val="24"/>
            </w:rPr>
          </w:rPrChange>
        </w:rPr>
        <w:t xml:space="preserve"> </w:t>
      </w:r>
      <w:r w:rsidRPr="00436725">
        <w:rPr>
          <w:sz w:val="24"/>
          <w:szCs w:val="24"/>
          <w:lang w:val="en-GB"/>
          <w:rPrChange w:id="1331" w:author="Maria Boyer" w:date="2015-12-10T15:32:00Z">
            <w:rPr>
              <w:sz w:val="24"/>
              <w:szCs w:val="24"/>
            </w:rPr>
          </w:rPrChange>
        </w:rPr>
        <w:lastRenderedPageBreak/>
        <w:t>and to generate reports on training programmes and individual learning activities.</w:t>
      </w:r>
      <w:del w:id="1332" w:author="Maria Boyer" w:date="2015-12-10T08:41:00Z">
        <w:r w:rsidRPr="00436725" w:rsidDel="00391DA3">
          <w:rPr>
            <w:sz w:val="24"/>
            <w:szCs w:val="24"/>
            <w:lang w:val="en-GB"/>
            <w:rPrChange w:id="1333" w:author="Maria Boyer" w:date="2015-12-10T15:32:00Z">
              <w:rPr>
                <w:sz w:val="24"/>
                <w:szCs w:val="24"/>
              </w:rPr>
            </w:rPrChange>
          </w:rPr>
          <w:delText xml:space="preserve">  </w:delText>
        </w:r>
      </w:del>
      <w:ins w:id="1334" w:author="Maria Boyer" w:date="2015-12-10T08:41:00Z">
        <w:r w:rsidR="00391DA3" w:rsidRPr="00436725">
          <w:rPr>
            <w:sz w:val="24"/>
            <w:szCs w:val="24"/>
            <w:lang w:val="en-GB"/>
            <w:rPrChange w:id="1335" w:author="Maria Boyer" w:date="2015-12-10T15:32:00Z">
              <w:rPr>
                <w:sz w:val="24"/>
                <w:szCs w:val="24"/>
              </w:rPr>
            </w:rPrChange>
          </w:rPr>
          <w:t xml:space="preserve"> </w:t>
        </w:r>
      </w:ins>
      <w:r w:rsidRPr="00436725">
        <w:rPr>
          <w:sz w:val="24"/>
          <w:szCs w:val="24"/>
          <w:lang w:val="en-GB"/>
          <w:rPrChange w:id="1336" w:author="Maria Boyer" w:date="2015-12-10T15:32:00Z">
            <w:rPr>
              <w:sz w:val="24"/>
              <w:szCs w:val="24"/>
            </w:rPr>
          </w:rPrChange>
        </w:rPr>
        <w:t xml:space="preserve">One interviewee commented that </w:t>
      </w:r>
      <w:r w:rsidR="00391DA3" w:rsidRPr="00436725">
        <w:rPr>
          <w:sz w:val="24"/>
          <w:szCs w:val="24"/>
          <w:lang w:val="en-GB"/>
          <w:rPrChange w:id="1337" w:author="Maria Boyer" w:date="2015-12-10T15:32:00Z">
            <w:rPr>
              <w:i/>
              <w:sz w:val="24"/>
              <w:szCs w:val="24"/>
            </w:rPr>
          </w:rPrChange>
        </w:rPr>
        <w:t>“</w:t>
      </w:r>
      <w:r w:rsidRPr="00436725">
        <w:rPr>
          <w:sz w:val="24"/>
          <w:szCs w:val="24"/>
          <w:lang w:val="en-GB"/>
          <w:rPrChange w:id="1338" w:author="Maria Boyer" w:date="2015-12-10T15:32:00Z">
            <w:rPr>
              <w:i/>
              <w:sz w:val="24"/>
              <w:szCs w:val="24"/>
            </w:rPr>
          </w:rPrChange>
        </w:rPr>
        <w:t>if you want to get a system out there and get people to use it, you cannot centralize the administration of it.</w:t>
      </w:r>
      <w:del w:id="1339" w:author="Maria Boyer" w:date="2015-12-10T08:41:00Z">
        <w:r w:rsidRPr="00436725" w:rsidDel="00391DA3">
          <w:rPr>
            <w:sz w:val="24"/>
            <w:szCs w:val="24"/>
            <w:lang w:val="en-GB"/>
            <w:rPrChange w:id="1340" w:author="Maria Boyer" w:date="2015-12-10T15:32:00Z">
              <w:rPr>
                <w:i/>
                <w:sz w:val="24"/>
                <w:szCs w:val="24"/>
              </w:rPr>
            </w:rPrChange>
          </w:rPr>
          <w:delText xml:space="preserve">  </w:delText>
        </w:r>
      </w:del>
      <w:ins w:id="1341" w:author="Maria Boyer" w:date="2015-12-10T08:41:00Z">
        <w:r w:rsidR="00391DA3" w:rsidRPr="00436725">
          <w:rPr>
            <w:sz w:val="24"/>
            <w:szCs w:val="24"/>
            <w:lang w:val="en-GB"/>
            <w:rPrChange w:id="1342" w:author="Maria Boyer" w:date="2015-12-10T15:32:00Z">
              <w:rPr>
                <w:i/>
                <w:sz w:val="24"/>
                <w:szCs w:val="24"/>
              </w:rPr>
            </w:rPrChange>
          </w:rPr>
          <w:t xml:space="preserve"> </w:t>
        </w:r>
      </w:ins>
      <w:r w:rsidRPr="00436725">
        <w:rPr>
          <w:sz w:val="24"/>
          <w:szCs w:val="24"/>
          <w:lang w:val="en-GB"/>
          <w:rPrChange w:id="1343" w:author="Maria Boyer" w:date="2015-12-10T15:32:00Z">
            <w:rPr>
              <w:i/>
              <w:sz w:val="24"/>
              <w:szCs w:val="24"/>
            </w:rPr>
          </w:rPrChange>
        </w:rPr>
        <w:t xml:space="preserve">If you have to go to someone, ask them </w:t>
      </w:r>
      <w:ins w:id="1344" w:author="Maria Boyer" w:date="2015-12-10T11:44:00Z">
        <w:r w:rsidR="00FA6722" w:rsidRPr="00436725">
          <w:rPr>
            <w:sz w:val="24"/>
            <w:szCs w:val="24"/>
            <w:lang w:val="en-GB"/>
            <w:rPrChange w:id="1345" w:author="Maria Boyer" w:date="2015-12-10T15:32:00Z">
              <w:rPr>
                <w:sz w:val="24"/>
                <w:szCs w:val="24"/>
              </w:rPr>
            </w:rPrChange>
          </w:rPr>
          <w:t>‘</w:t>
        </w:r>
      </w:ins>
      <w:r w:rsidRPr="00436725">
        <w:rPr>
          <w:sz w:val="24"/>
          <w:szCs w:val="24"/>
          <w:lang w:val="en-GB"/>
          <w:rPrChange w:id="1346" w:author="Maria Boyer" w:date="2015-12-10T15:32:00Z">
            <w:rPr>
              <w:i/>
              <w:sz w:val="24"/>
              <w:szCs w:val="24"/>
            </w:rPr>
          </w:rPrChange>
        </w:rPr>
        <w:t>can you do this for me</w:t>
      </w:r>
      <w:ins w:id="1347" w:author="Maria Boyer" w:date="2015-12-10T11:44:00Z">
        <w:r w:rsidR="00FA6722" w:rsidRPr="00436725">
          <w:rPr>
            <w:sz w:val="24"/>
            <w:szCs w:val="24"/>
            <w:lang w:val="en-GB"/>
            <w:rPrChange w:id="1348" w:author="Maria Boyer" w:date="2015-12-10T15:32:00Z">
              <w:rPr>
                <w:sz w:val="24"/>
                <w:szCs w:val="24"/>
              </w:rPr>
            </w:rPrChange>
          </w:rPr>
          <w:t>’</w:t>
        </w:r>
      </w:ins>
      <w:r w:rsidRPr="00436725">
        <w:rPr>
          <w:sz w:val="24"/>
          <w:szCs w:val="24"/>
          <w:lang w:val="en-GB"/>
          <w:rPrChange w:id="1349" w:author="Maria Boyer" w:date="2015-12-10T15:32:00Z">
            <w:rPr>
              <w:i/>
              <w:sz w:val="24"/>
              <w:szCs w:val="24"/>
            </w:rPr>
          </w:rPrChange>
        </w:rPr>
        <w:t xml:space="preserve"> and get someone</w:t>
      </w:r>
      <w:r w:rsidR="00391DA3" w:rsidRPr="00436725">
        <w:rPr>
          <w:sz w:val="24"/>
          <w:szCs w:val="24"/>
          <w:lang w:val="en-GB"/>
          <w:rPrChange w:id="1350" w:author="Maria Boyer" w:date="2015-12-10T15:32:00Z">
            <w:rPr>
              <w:i/>
              <w:sz w:val="24"/>
              <w:szCs w:val="24"/>
            </w:rPr>
          </w:rPrChange>
        </w:rPr>
        <w:t>’</w:t>
      </w:r>
      <w:r w:rsidRPr="00436725">
        <w:rPr>
          <w:sz w:val="24"/>
          <w:szCs w:val="24"/>
          <w:lang w:val="en-GB"/>
          <w:rPrChange w:id="1351" w:author="Maria Boyer" w:date="2015-12-10T15:32:00Z">
            <w:rPr>
              <w:i/>
              <w:sz w:val="24"/>
              <w:szCs w:val="24"/>
            </w:rPr>
          </w:rPrChange>
        </w:rPr>
        <w:t>s time, you</w:t>
      </w:r>
      <w:r w:rsidR="00391DA3" w:rsidRPr="00436725">
        <w:rPr>
          <w:sz w:val="24"/>
          <w:szCs w:val="24"/>
          <w:lang w:val="en-GB"/>
          <w:rPrChange w:id="1352" w:author="Maria Boyer" w:date="2015-12-10T15:32:00Z">
            <w:rPr>
              <w:i/>
              <w:sz w:val="24"/>
              <w:szCs w:val="24"/>
            </w:rPr>
          </w:rPrChange>
        </w:rPr>
        <w:t>’</w:t>
      </w:r>
      <w:r w:rsidRPr="00436725">
        <w:rPr>
          <w:sz w:val="24"/>
          <w:szCs w:val="24"/>
          <w:lang w:val="en-GB"/>
          <w:rPrChange w:id="1353" w:author="Maria Boyer" w:date="2015-12-10T15:32:00Z">
            <w:rPr>
              <w:i/>
              <w:sz w:val="24"/>
              <w:szCs w:val="24"/>
            </w:rPr>
          </w:rPrChange>
        </w:rPr>
        <w:t>re just not going to use it</w:t>
      </w:r>
      <w:ins w:id="1354" w:author="Maria Boyer" w:date="2015-12-10T11:45:00Z">
        <w:r w:rsidR="00FA6722" w:rsidRPr="00436725">
          <w:rPr>
            <w:sz w:val="24"/>
            <w:szCs w:val="24"/>
            <w:lang w:val="en-GB"/>
            <w:rPrChange w:id="1355" w:author="Maria Boyer" w:date="2015-12-10T15:32:00Z">
              <w:rPr>
                <w:sz w:val="24"/>
                <w:szCs w:val="24"/>
              </w:rPr>
            </w:rPrChange>
          </w:rPr>
          <w:t>…</w:t>
        </w:r>
      </w:ins>
      <w:ins w:id="1356" w:author="Maria Boyer" w:date="2015-12-10T14:24:00Z">
        <w:r w:rsidR="00DA0699" w:rsidRPr="00436725">
          <w:rPr>
            <w:sz w:val="24"/>
            <w:szCs w:val="24"/>
            <w:lang w:val="en-GB"/>
            <w:rPrChange w:id="1357" w:author="Maria Boyer" w:date="2015-12-10T15:32:00Z">
              <w:rPr>
                <w:sz w:val="24"/>
                <w:szCs w:val="24"/>
              </w:rPr>
            </w:rPrChange>
          </w:rPr>
          <w:t>. T</w:t>
        </w:r>
      </w:ins>
      <w:del w:id="1358" w:author="Maria Boyer" w:date="2015-12-10T11:45:00Z">
        <w:r w:rsidRPr="00436725" w:rsidDel="00FA6722">
          <w:rPr>
            <w:sz w:val="24"/>
            <w:szCs w:val="24"/>
            <w:lang w:val="en-GB"/>
            <w:rPrChange w:id="1359" w:author="Maria Boyer" w:date="2015-12-10T15:32:00Z">
              <w:rPr>
                <w:i/>
                <w:sz w:val="24"/>
                <w:szCs w:val="24"/>
              </w:rPr>
            </w:rPrChange>
          </w:rPr>
          <w:delText>...</w:delText>
        </w:r>
      </w:del>
      <w:del w:id="1360" w:author="Maria Boyer" w:date="2015-12-10T14:24:00Z">
        <w:r w:rsidRPr="00436725" w:rsidDel="00DA0699">
          <w:rPr>
            <w:sz w:val="24"/>
            <w:szCs w:val="24"/>
            <w:lang w:val="en-GB"/>
            <w:rPrChange w:id="1361" w:author="Maria Boyer" w:date="2015-12-10T15:32:00Z">
              <w:rPr>
                <w:i/>
                <w:sz w:val="24"/>
                <w:szCs w:val="24"/>
              </w:rPr>
            </w:rPrChange>
          </w:rPr>
          <w:delText>t</w:delText>
        </w:r>
      </w:del>
      <w:r w:rsidRPr="00436725">
        <w:rPr>
          <w:sz w:val="24"/>
          <w:szCs w:val="24"/>
          <w:lang w:val="en-GB"/>
          <w:rPrChange w:id="1362" w:author="Maria Boyer" w:date="2015-12-10T15:32:00Z">
            <w:rPr>
              <w:i/>
              <w:sz w:val="24"/>
              <w:szCs w:val="24"/>
            </w:rPr>
          </w:rPrChange>
        </w:rPr>
        <w:t>he more red tape you have, the less effective it becomes.</w:t>
      </w:r>
      <w:r w:rsidR="00391DA3" w:rsidRPr="00436725">
        <w:rPr>
          <w:sz w:val="24"/>
          <w:szCs w:val="24"/>
          <w:lang w:val="en-GB"/>
          <w:rPrChange w:id="1363" w:author="Maria Boyer" w:date="2015-12-10T15:32:00Z">
            <w:rPr>
              <w:i/>
              <w:sz w:val="24"/>
              <w:szCs w:val="24"/>
            </w:rPr>
          </w:rPrChange>
        </w:rPr>
        <w:t>”</w:t>
      </w:r>
      <w:del w:id="1364" w:author="Maria Boyer" w:date="2015-12-10T08:41:00Z">
        <w:r w:rsidRPr="00436725" w:rsidDel="00391DA3">
          <w:rPr>
            <w:sz w:val="24"/>
            <w:szCs w:val="24"/>
            <w:lang w:val="en-GB"/>
            <w:rPrChange w:id="1365" w:author="Maria Boyer" w:date="2015-12-10T15:32:00Z">
              <w:rPr>
                <w:sz w:val="24"/>
                <w:szCs w:val="24"/>
              </w:rPr>
            </w:rPrChange>
          </w:rPr>
          <w:delText xml:space="preserve">  </w:delText>
        </w:r>
      </w:del>
      <w:ins w:id="1366" w:author="Maria Boyer" w:date="2015-12-10T08:41:00Z">
        <w:r w:rsidR="00391DA3" w:rsidRPr="00436725">
          <w:rPr>
            <w:sz w:val="24"/>
            <w:szCs w:val="24"/>
            <w:lang w:val="en-GB"/>
            <w:rPrChange w:id="1367" w:author="Maria Boyer" w:date="2015-12-10T15:32:00Z">
              <w:rPr>
                <w:sz w:val="24"/>
                <w:szCs w:val="24"/>
              </w:rPr>
            </w:rPrChange>
          </w:rPr>
          <w:t xml:space="preserve"> </w:t>
        </w:r>
      </w:ins>
      <w:r w:rsidRPr="00436725">
        <w:rPr>
          <w:sz w:val="24"/>
          <w:szCs w:val="24"/>
          <w:lang w:val="en-GB"/>
          <w:rPrChange w:id="1368" w:author="Maria Boyer" w:date="2015-12-10T15:32:00Z">
            <w:rPr>
              <w:sz w:val="24"/>
              <w:szCs w:val="24"/>
            </w:rPr>
          </w:rPrChange>
        </w:rPr>
        <w:t>Access rights are slowly being given to the appropriate individuals in other divisions of CEM.</w:t>
      </w:r>
      <w:del w:id="1369" w:author="Maria Boyer" w:date="2015-12-10T08:41:00Z">
        <w:r w:rsidRPr="00436725" w:rsidDel="00391DA3">
          <w:rPr>
            <w:sz w:val="24"/>
            <w:szCs w:val="24"/>
            <w:lang w:val="en-GB"/>
            <w:rPrChange w:id="1370" w:author="Maria Boyer" w:date="2015-12-10T15:32:00Z">
              <w:rPr>
                <w:sz w:val="24"/>
                <w:szCs w:val="24"/>
              </w:rPr>
            </w:rPrChange>
          </w:rPr>
          <w:delText xml:space="preserve">   </w:delText>
        </w:r>
      </w:del>
      <w:ins w:id="1371" w:author="Maria Boyer" w:date="2015-12-10T08:41:00Z">
        <w:r w:rsidR="00391DA3" w:rsidRPr="00436725">
          <w:rPr>
            <w:sz w:val="24"/>
            <w:szCs w:val="24"/>
            <w:lang w:val="en-GB"/>
            <w:rPrChange w:id="1372" w:author="Maria Boyer" w:date="2015-12-10T15:32:00Z">
              <w:rPr>
                <w:sz w:val="24"/>
                <w:szCs w:val="24"/>
              </w:rPr>
            </w:rPrChange>
          </w:rPr>
          <w:t xml:space="preserve"> </w:t>
        </w:r>
      </w:ins>
    </w:p>
    <w:p w14:paraId="2BA95391" w14:textId="77777777" w:rsidR="000C5F16" w:rsidRPr="00436725" w:rsidRDefault="000C5F16" w:rsidP="00CD018B">
      <w:pPr>
        <w:pStyle w:val="BodyText1"/>
        <w:spacing w:line="480" w:lineRule="auto"/>
        <w:ind w:firstLine="0"/>
        <w:contextualSpacing/>
        <w:jc w:val="left"/>
        <w:rPr>
          <w:sz w:val="24"/>
          <w:szCs w:val="24"/>
          <w:lang w:val="en-GB"/>
          <w:rPrChange w:id="1373" w:author="Maria Boyer" w:date="2015-12-10T15:32:00Z">
            <w:rPr>
              <w:sz w:val="24"/>
              <w:szCs w:val="24"/>
            </w:rPr>
          </w:rPrChange>
        </w:rPr>
      </w:pPr>
    </w:p>
    <w:p w14:paraId="19F7A93C" w14:textId="77777777" w:rsidR="000C5F16" w:rsidRPr="00436725" w:rsidRDefault="000C5F16" w:rsidP="00CD018B">
      <w:pPr>
        <w:pStyle w:val="BodyText"/>
        <w:ind w:firstLine="0"/>
        <w:contextualSpacing/>
        <w:rPr>
          <w:rFonts w:ascii="Arial" w:hAnsi="Arial" w:cs="Arial"/>
          <w:lang w:val="en-GB"/>
          <w:rPrChange w:id="1374" w:author="Maria Boyer" w:date="2015-12-10T15:32:00Z">
            <w:rPr/>
          </w:rPrChange>
        </w:rPr>
        <w:pPrChange w:id="1375" w:author="Maria Boyer" w:date="2015-12-10T08:53:00Z">
          <w:pPr>
            <w:pStyle w:val="BodyText"/>
          </w:pPr>
        </w:pPrChange>
      </w:pPr>
      <w:r w:rsidRPr="00436725">
        <w:rPr>
          <w:rFonts w:ascii="Arial" w:hAnsi="Arial" w:cs="Arial"/>
          <w:b/>
          <w:iCs/>
          <w:lang w:val="en-GB"/>
          <w:rPrChange w:id="1376" w:author="Maria Boyer" w:date="2015-12-10T15:32:00Z">
            <w:rPr>
              <w:b/>
              <w:iCs/>
            </w:rPr>
          </w:rPrChange>
        </w:rPr>
        <w:t>Supporting Diverse Learners within Varied Learning Contexts</w:t>
      </w:r>
      <w:del w:id="1377" w:author="Maria Boyer" w:date="2015-12-10T08:41:00Z">
        <w:r w:rsidRPr="00436725" w:rsidDel="00391DA3">
          <w:rPr>
            <w:rFonts w:ascii="Arial" w:hAnsi="Arial" w:cs="Arial"/>
            <w:b/>
            <w:iCs/>
            <w:lang w:val="en-GB"/>
            <w:rPrChange w:id="1378" w:author="Maria Boyer" w:date="2015-12-10T15:32:00Z">
              <w:rPr>
                <w:b/>
                <w:iCs/>
              </w:rPr>
            </w:rPrChange>
          </w:rPr>
          <w:delText xml:space="preserve">  </w:delText>
        </w:r>
      </w:del>
      <w:ins w:id="1379" w:author="Maria Boyer" w:date="2015-12-10T08:41:00Z">
        <w:r w:rsidR="00391DA3" w:rsidRPr="00436725">
          <w:rPr>
            <w:rFonts w:ascii="Arial" w:hAnsi="Arial" w:cs="Arial"/>
            <w:b/>
            <w:iCs/>
            <w:lang w:val="en-GB"/>
            <w:rPrChange w:id="1380" w:author="Maria Boyer" w:date="2015-12-10T15:32:00Z">
              <w:rPr>
                <w:b/>
                <w:iCs/>
              </w:rPr>
            </w:rPrChange>
          </w:rPr>
          <w:t xml:space="preserve"> </w:t>
        </w:r>
      </w:ins>
    </w:p>
    <w:p w14:paraId="4D24282E" w14:textId="77777777" w:rsidR="000C5F16" w:rsidRPr="00436725" w:rsidRDefault="000C5F16" w:rsidP="00CD018B">
      <w:pPr>
        <w:spacing w:line="480" w:lineRule="auto"/>
        <w:contextualSpacing/>
        <w:rPr>
          <w:lang w:val="en-GB"/>
          <w:rPrChange w:id="1381" w:author="Maria Boyer" w:date="2015-12-10T15:32:00Z">
            <w:rPr/>
          </w:rPrChange>
        </w:rPr>
      </w:pPr>
      <w:r w:rsidRPr="00436725">
        <w:rPr>
          <w:lang w:val="en-GB"/>
          <w:rPrChange w:id="1382" w:author="Maria Boyer" w:date="2015-12-10T15:32:00Z">
            <w:rPr/>
          </w:rPrChange>
        </w:rPr>
        <w:t xml:space="preserve">McCombs and Liu </w:t>
      </w:r>
      <w:r w:rsidRPr="00436725">
        <w:rPr>
          <w:noProof/>
          <w:lang w:val="en-GB"/>
          <w:rPrChange w:id="1383" w:author="Maria Boyer" w:date="2015-12-10T15:32:00Z">
            <w:rPr>
              <w:noProof/>
            </w:rPr>
          </w:rPrChange>
        </w:rPr>
        <w:t>(2011)</w:t>
      </w:r>
      <w:r w:rsidR="009D6599" w:rsidRPr="00436725">
        <w:rPr>
          <w:noProof/>
          <w:lang w:val="en-GB"/>
          <w:rPrChange w:id="1384" w:author="Maria Boyer" w:date="2015-12-10T15:32:00Z">
            <w:rPr>
              <w:noProof/>
            </w:rPr>
          </w:rPrChange>
        </w:rPr>
        <w:t xml:space="preserve"> </w:t>
      </w:r>
      <w:r w:rsidRPr="00436725">
        <w:rPr>
          <w:lang w:val="en-GB"/>
          <w:rPrChange w:id="1385" w:author="Maria Boyer" w:date="2015-12-10T15:32:00Z">
            <w:rPr/>
          </w:rPrChange>
        </w:rPr>
        <w:t>maintain that one of the biggest factors to the success of information technologies in learning is the ability to support diverse learners within diverse learning contexts.</w:t>
      </w:r>
      <w:del w:id="1386" w:author="Maria Boyer" w:date="2015-12-10T08:41:00Z">
        <w:r w:rsidRPr="00436725" w:rsidDel="00391DA3">
          <w:rPr>
            <w:lang w:val="en-GB"/>
            <w:rPrChange w:id="1387" w:author="Maria Boyer" w:date="2015-12-10T15:32:00Z">
              <w:rPr/>
            </w:rPrChange>
          </w:rPr>
          <w:delText xml:space="preserve">  </w:delText>
        </w:r>
      </w:del>
      <w:ins w:id="1388" w:author="Maria Boyer" w:date="2015-12-10T08:41:00Z">
        <w:r w:rsidR="00391DA3" w:rsidRPr="00436725">
          <w:rPr>
            <w:lang w:val="en-GB"/>
            <w:rPrChange w:id="1389" w:author="Maria Boyer" w:date="2015-12-10T15:32:00Z">
              <w:rPr/>
            </w:rPrChange>
          </w:rPr>
          <w:t xml:space="preserve"> </w:t>
        </w:r>
      </w:ins>
      <w:r w:rsidRPr="00436725">
        <w:rPr>
          <w:lang w:val="en-GB"/>
          <w:rPrChange w:id="1390" w:author="Maria Boyer" w:date="2015-12-10T15:32:00Z">
            <w:rPr/>
          </w:rPrChange>
        </w:rPr>
        <w:t>KnowledgeLink does support a large number of learners with varied roles, responsibilities</w:t>
      </w:r>
      <w:ins w:id="1391" w:author="Maria Boyer" w:date="2015-12-10T11:50:00Z">
        <w:r w:rsidR="00FA6722" w:rsidRPr="00436725">
          <w:rPr>
            <w:lang w:val="en-GB"/>
            <w:rPrChange w:id="1392" w:author="Maria Boyer" w:date="2015-12-10T15:32:00Z">
              <w:rPr/>
            </w:rPrChange>
          </w:rPr>
          <w:t>,</w:t>
        </w:r>
      </w:ins>
      <w:r w:rsidRPr="00436725">
        <w:rPr>
          <w:lang w:val="en-GB"/>
          <w:rPrChange w:id="1393" w:author="Maria Boyer" w:date="2015-12-10T15:32:00Z">
            <w:rPr/>
          </w:rPrChange>
        </w:rPr>
        <w:t xml:space="preserve"> and training needs across the organization, as it supports over 17,200 across the CEM Corporation.</w:t>
      </w:r>
      <w:del w:id="1394" w:author="Maria Boyer" w:date="2015-12-10T08:41:00Z">
        <w:r w:rsidRPr="00436725" w:rsidDel="00391DA3">
          <w:rPr>
            <w:lang w:val="en-GB"/>
            <w:rPrChange w:id="1395" w:author="Maria Boyer" w:date="2015-12-10T15:32:00Z">
              <w:rPr/>
            </w:rPrChange>
          </w:rPr>
          <w:delText xml:space="preserve">  </w:delText>
        </w:r>
      </w:del>
      <w:ins w:id="1396" w:author="Maria Boyer" w:date="2015-12-10T08:41:00Z">
        <w:r w:rsidR="00391DA3" w:rsidRPr="00436725">
          <w:rPr>
            <w:lang w:val="en-GB"/>
            <w:rPrChange w:id="1397" w:author="Maria Boyer" w:date="2015-12-10T15:32:00Z">
              <w:rPr/>
            </w:rPrChange>
          </w:rPr>
          <w:t xml:space="preserve"> </w:t>
        </w:r>
      </w:ins>
      <w:r w:rsidRPr="00436725">
        <w:rPr>
          <w:lang w:val="en-GB"/>
          <w:rPrChange w:id="1398" w:author="Maria Boyer" w:date="2015-12-10T15:32:00Z">
            <w:rPr/>
          </w:rPrChange>
        </w:rPr>
        <w:t>KnowledgeLink provides access to a large central repository of varied learning material</w:t>
      </w:r>
      <w:ins w:id="1399" w:author="Maria Boyer" w:date="2015-12-10T11:50:00Z">
        <w:r w:rsidR="00FA6722" w:rsidRPr="00436725">
          <w:rPr>
            <w:lang w:val="en-GB"/>
            <w:rPrChange w:id="1400" w:author="Maria Boyer" w:date="2015-12-10T15:32:00Z">
              <w:rPr/>
            </w:rPrChange>
          </w:rPr>
          <w:t>,</w:t>
        </w:r>
      </w:ins>
      <w:r w:rsidRPr="00436725">
        <w:rPr>
          <w:lang w:val="en-GB"/>
          <w:rPrChange w:id="1401" w:author="Maria Boyer" w:date="2015-12-10T15:32:00Z">
            <w:rPr/>
          </w:rPrChange>
        </w:rPr>
        <w:t xml:space="preserve"> which is organized in a structured way.</w:t>
      </w:r>
      <w:del w:id="1402" w:author="Maria Boyer" w:date="2015-12-10T08:41:00Z">
        <w:r w:rsidRPr="00436725" w:rsidDel="00391DA3">
          <w:rPr>
            <w:lang w:val="en-GB"/>
            <w:rPrChange w:id="1403" w:author="Maria Boyer" w:date="2015-12-10T15:32:00Z">
              <w:rPr/>
            </w:rPrChange>
          </w:rPr>
          <w:delText xml:space="preserve">  </w:delText>
        </w:r>
      </w:del>
      <w:ins w:id="1404" w:author="Maria Boyer" w:date="2015-12-10T08:41:00Z">
        <w:r w:rsidR="00391DA3" w:rsidRPr="00436725">
          <w:rPr>
            <w:lang w:val="en-GB"/>
            <w:rPrChange w:id="1405" w:author="Maria Boyer" w:date="2015-12-10T15:32:00Z">
              <w:rPr/>
            </w:rPrChange>
          </w:rPr>
          <w:t xml:space="preserve"> </w:t>
        </w:r>
      </w:ins>
      <w:r w:rsidRPr="00436725">
        <w:rPr>
          <w:lang w:val="en-GB"/>
          <w:rPrChange w:id="1406" w:author="Maria Boyer" w:date="2015-12-10T15:32:00Z">
            <w:rPr/>
          </w:rPrChange>
        </w:rPr>
        <w:t xml:space="preserve">As one interviewee who is a user of the system put it, </w:t>
      </w:r>
      <w:r w:rsidR="00391DA3" w:rsidRPr="00436725">
        <w:rPr>
          <w:lang w:val="en-GB"/>
          <w:rPrChange w:id="1407" w:author="Maria Boyer" w:date="2015-12-10T15:32:00Z">
            <w:rPr>
              <w:i/>
            </w:rPr>
          </w:rPrChange>
        </w:rPr>
        <w:t>“</w:t>
      </w:r>
      <w:del w:id="1408" w:author="Maria Boyer" w:date="2015-12-10T11:51:00Z">
        <w:r w:rsidRPr="00436725" w:rsidDel="00FA6722">
          <w:rPr>
            <w:lang w:val="en-GB"/>
            <w:rPrChange w:id="1409" w:author="Maria Boyer" w:date="2015-12-10T15:32:00Z">
              <w:rPr>
                <w:i/>
              </w:rPr>
            </w:rPrChange>
          </w:rPr>
          <w:delText xml:space="preserve">people </w:delText>
        </w:r>
      </w:del>
      <w:ins w:id="1410" w:author="Maria Boyer" w:date="2015-12-10T11:51:00Z">
        <w:r w:rsidR="00FA6722" w:rsidRPr="00436725">
          <w:rPr>
            <w:lang w:val="en-GB"/>
            <w:rPrChange w:id="1411" w:author="Maria Boyer" w:date="2015-12-10T15:32:00Z">
              <w:rPr/>
            </w:rPrChange>
          </w:rPr>
          <w:t>P</w:t>
        </w:r>
        <w:r w:rsidR="00FA6722" w:rsidRPr="00436725">
          <w:rPr>
            <w:lang w:val="en-GB"/>
            <w:rPrChange w:id="1412" w:author="Maria Boyer" w:date="2015-12-10T15:32:00Z">
              <w:rPr>
                <w:i/>
              </w:rPr>
            </w:rPrChange>
          </w:rPr>
          <w:t xml:space="preserve">eople </w:t>
        </w:r>
      </w:ins>
      <w:r w:rsidRPr="00436725">
        <w:rPr>
          <w:lang w:val="en-GB"/>
          <w:rPrChange w:id="1413" w:author="Maria Boyer" w:date="2015-12-10T15:32:00Z">
            <w:rPr>
              <w:i/>
            </w:rPr>
          </w:rPrChange>
        </w:rPr>
        <w:t>can identify their role and cross reference KnowledgeLink for recommendations…</w:t>
      </w:r>
      <w:ins w:id="1414" w:author="Maria Boyer" w:date="2015-12-10T14:24:00Z">
        <w:r w:rsidR="00DA0699" w:rsidRPr="00436725">
          <w:rPr>
            <w:lang w:val="en-GB"/>
            <w:rPrChange w:id="1415" w:author="Maria Boyer" w:date="2015-12-10T15:32:00Z">
              <w:rPr/>
            </w:rPrChange>
          </w:rPr>
          <w:t>. T</w:t>
        </w:r>
      </w:ins>
      <w:del w:id="1416" w:author="Maria Boyer" w:date="2015-12-10T14:24:00Z">
        <w:r w:rsidRPr="00436725" w:rsidDel="00DA0699">
          <w:rPr>
            <w:lang w:val="en-GB"/>
            <w:rPrChange w:id="1417" w:author="Maria Boyer" w:date="2015-12-10T15:32:00Z">
              <w:rPr>
                <w:i/>
              </w:rPr>
            </w:rPrChange>
          </w:rPr>
          <w:delText>t</w:delText>
        </w:r>
      </w:del>
      <w:r w:rsidRPr="00436725">
        <w:rPr>
          <w:lang w:val="en-GB"/>
          <w:rPrChange w:id="1418" w:author="Maria Boyer" w:date="2015-12-10T15:32:00Z">
            <w:rPr>
              <w:i/>
            </w:rPr>
          </w:rPrChange>
        </w:rPr>
        <w:t>he system also provides guidance with paths through the training courses.</w:t>
      </w:r>
      <w:r w:rsidR="00391DA3" w:rsidRPr="00436725">
        <w:rPr>
          <w:lang w:val="en-GB"/>
          <w:rPrChange w:id="1419" w:author="Maria Boyer" w:date="2015-12-10T15:32:00Z">
            <w:rPr>
              <w:i/>
            </w:rPr>
          </w:rPrChange>
        </w:rPr>
        <w:t>”</w:t>
      </w:r>
      <w:del w:id="1420" w:author="Maria Boyer" w:date="2015-12-10T08:41:00Z">
        <w:r w:rsidRPr="00436725" w:rsidDel="00391DA3">
          <w:rPr>
            <w:lang w:val="en-GB"/>
            <w:rPrChange w:id="1421" w:author="Maria Boyer" w:date="2015-12-10T15:32:00Z">
              <w:rPr/>
            </w:rPrChange>
          </w:rPr>
          <w:delText xml:space="preserve">  </w:delText>
        </w:r>
      </w:del>
      <w:ins w:id="1422" w:author="Maria Boyer" w:date="2015-12-10T08:41:00Z">
        <w:r w:rsidR="00391DA3" w:rsidRPr="00436725">
          <w:rPr>
            <w:lang w:val="en-GB"/>
            <w:rPrChange w:id="1423" w:author="Maria Boyer" w:date="2015-12-10T15:32:00Z">
              <w:rPr/>
            </w:rPrChange>
          </w:rPr>
          <w:t xml:space="preserve"> </w:t>
        </w:r>
      </w:ins>
      <w:r w:rsidRPr="00436725">
        <w:rPr>
          <w:lang w:val="en-GB"/>
          <w:rPrChange w:id="1424" w:author="Maria Boyer" w:date="2015-12-10T15:32:00Z">
            <w:rPr/>
          </w:rPrChange>
        </w:rPr>
        <w:t>Courses supported include</w:t>
      </w:r>
      <w:ins w:id="1425" w:author="Maria Boyer" w:date="2015-12-10T11:52:00Z">
        <w:r w:rsidR="00393B32" w:rsidRPr="00436725">
          <w:rPr>
            <w:lang w:val="en-GB"/>
            <w:rPrChange w:id="1426" w:author="Maria Boyer" w:date="2015-12-10T15:32:00Z">
              <w:rPr/>
            </w:rPrChange>
          </w:rPr>
          <w:t>:</w:t>
        </w:r>
      </w:ins>
      <w:del w:id="1427" w:author="Maria Boyer" w:date="2015-12-10T11:51:00Z">
        <w:r w:rsidRPr="00436725" w:rsidDel="00393B32">
          <w:rPr>
            <w:lang w:val="en-GB"/>
            <w:rPrChange w:id="1428" w:author="Maria Boyer" w:date="2015-12-10T15:32:00Z">
              <w:rPr/>
            </w:rPrChange>
          </w:rPr>
          <w:delText>;</w:delText>
        </w:r>
      </w:del>
      <w:r w:rsidRPr="00436725">
        <w:rPr>
          <w:lang w:val="en-GB"/>
          <w:rPrChange w:id="1429" w:author="Maria Boyer" w:date="2015-12-10T15:32:00Z">
            <w:rPr/>
          </w:rPrChange>
        </w:rPr>
        <w:t xml:space="preserve"> technical courses</w:t>
      </w:r>
      <w:ins w:id="1430" w:author="Maria Boyer" w:date="2015-12-10T11:51:00Z">
        <w:r w:rsidR="00393B32" w:rsidRPr="00436725">
          <w:rPr>
            <w:lang w:val="en-GB"/>
            <w:rPrChange w:id="1431" w:author="Maria Boyer" w:date="2015-12-10T15:32:00Z">
              <w:rPr/>
            </w:rPrChange>
          </w:rPr>
          <w:t>,</w:t>
        </w:r>
      </w:ins>
      <w:del w:id="1432" w:author="Maria Boyer" w:date="2015-12-10T11:51:00Z">
        <w:r w:rsidRPr="00436725" w:rsidDel="00393B32">
          <w:rPr>
            <w:lang w:val="en-GB"/>
            <w:rPrChange w:id="1433" w:author="Maria Boyer" w:date="2015-12-10T15:32:00Z">
              <w:rPr/>
            </w:rPrChange>
          </w:rPr>
          <w:delText>;</w:delText>
        </w:r>
      </w:del>
      <w:r w:rsidRPr="00436725">
        <w:rPr>
          <w:lang w:val="en-GB"/>
          <w:rPrChange w:id="1434" w:author="Maria Boyer" w:date="2015-12-10T15:32:00Z">
            <w:rPr/>
          </w:rPrChange>
        </w:rPr>
        <w:t xml:space="preserve"> customer</w:t>
      </w:r>
      <w:ins w:id="1435" w:author="Maria Boyer" w:date="2015-12-10T11:51:00Z">
        <w:r w:rsidR="00393B32" w:rsidRPr="00436725">
          <w:rPr>
            <w:lang w:val="en-GB"/>
            <w:rPrChange w:id="1436" w:author="Maria Boyer" w:date="2015-12-10T15:32:00Z">
              <w:rPr/>
            </w:rPrChange>
          </w:rPr>
          <w:t>-</w:t>
        </w:r>
      </w:ins>
      <w:del w:id="1437" w:author="Maria Boyer" w:date="2015-12-10T11:51:00Z">
        <w:r w:rsidRPr="00436725" w:rsidDel="00393B32">
          <w:rPr>
            <w:lang w:val="en-GB"/>
            <w:rPrChange w:id="1438" w:author="Maria Boyer" w:date="2015-12-10T15:32:00Z">
              <w:rPr/>
            </w:rPrChange>
          </w:rPr>
          <w:delText xml:space="preserve"> </w:delText>
        </w:r>
      </w:del>
      <w:r w:rsidRPr="00436725">
        <w:rPr>
          <w:lang w:val="en-GB"/>
          <w:rPrChange w:id="1439" w:author="Maria Boyer" w:date="2015-12-10T15:32:00Z">
            <w:rPr/>
          </w:rPrChange>
        </w:rPr>
        <w:t>service</w:t>
      </w:r>
      <w:ins w:id="1440" w:author="Maria Boyer" w:date="2015-12-10T11:51:00Z">
        <w:r w:rsidR="00393B32" w:rsidRPr="00436725">
          <w:rPr>
            <w:lang w:val="en-GB"/>
            <w:rPrChange w:id="1441" w:author="Maria Boyer" w:date="2015-12-10T15:32:00Z">
              <w:rPr/>
            </w:rPrChange>
          </w:rPr>
          <w:t>-</w:t>
        </w:r>
      </w:ins>
      <w:del w:id="1442" w:author="Maria Boyer" w:date="2015-12-10T11:51:00Z">
        <w:r w:rsidRPr="00436725" w:rsidDel="00393B32">
          <w:rPr>
            <w:lang w:val="en-GB"/>
            <w:rPrChange w:id="1443" w:author="Maria Boyer" w:date="2015-12-10T15:32:00Z">
              <w:rPr/>
            </w:rPrChange>
          </w:rPr>
          <w:delText xml:space="preserve"> </w:delText>
        </w:r>
      </w:del>
      <w:r w:rsidRPr="00436725">
        <w:rPr>
          <w:lang w:val="en-GB"/>
          <w:rPrChange w:id="1444" w:author="Maria Boyer" w:date="2015-12-10T15:32:00Z">
            <w:rPr/>
          </w:rPrChange>
        </w:rPr>
        <w:t>focused courses</w:t>
      </w:r>
      <w:ins w:id="1445" w:author="Maria Boyer" w:date="2015-12-10T11:51:00Z">
        <w:r w:rsidR="00393B32" w:rsidRPr="00436725">
          <w:rPr>
            <w:lang w:val="en-GB"/>
            <w:rPrChange w:id="1446" w:author="Maria Boyer" w:date="2015-12-10T15:32:00Z">
              <w:rPr/>
            </w:rPrChange>
          </w:rPr>
          <w:t>,</w:t>
        </w:r>
      </w:ins>
      <w:del w:id="1447" w:author="Maria Boyer" w:date="2015-12-10T11:51:00Z">
        <w:r w:rsidRPr="00436725" w:rsidDel="00393B32">
          <w:rPr>
            <w:lang w:val="en-GB"/>
            <w:rPrChange w:id="1448" w:author="Maria Boyer" w:date="2015-12-10T15:32:00Z">
              <w:rPr/>
            </w:rPrChange>
          </w:rPr>
          <w:delText>;</w:delText>
        </w:r>
      </w:del>
      <w:r w:rsidRPr="00436725">
        <w:rPr>
          <w:lang w:val="en-GB"/>
          <w:rPrChange w:id="1449" w:author="Maria Boyer" w:date="2015-12-10T15:32:00Z">
            <w:rPr/>
          </w:rPrChange>
        </w:rPr>
        <w:t xml:space="preserve"> sales</w:t>
      </w:r>
      <w:ins w:id="1450" w:author="Maria Boyer" w:date="2015-12-10T11:51:00Z">
        <w:r w:rsidR="00393B32" w:rsidRPr="00436725">
          <w:rPr>
            <w:lang w:val="en-GB"/>
            <w:rPrChange w:id="1451" w:author="Maria Boyer" w:date="2015-12-10T15:32:00Z">
              <w:rPr/>
            </w:rPrChange>
          </w:rPr>
          <w:t>-</w:t>
        </w:r>
      </w:ins>
      <w:del w:id="1452" w:author="Maria Boyer" w:date="2015-12-10T11:51:00Z">
        <w:r w:rsidRPr="00436725" w:rsidDel="00393B32">
          <w:rPr>
            <w:lang w:val="en-GB"/>
            <w:rPrChange w:id="1453" w:author="Maria Boyer" w:date="2015-12-10T15:32:00Z">
              <w:rPr/>
            </w:rPrChange>
          </w:rPr>
          <w:delText xml:space="preserve"> </w:delText>
        </w:r>
      </w:del>
      <w:r w:rsidRPr="00436725">
        <w:rPr>
          <w:lang w:val="en-GB"/>
          <w:rPrChange w:id="1454" w:author="Maria Boyer" w:date="2015-12-10T15:32:00Z">
            <w:rPr/>
          </w:rPrChange>
        </w:rPr>
        <w:t>focused courses</w:t>
      </w:r>
      <w:ins w:id="1455" w:author="Maria Boyer" w:date="2015-12-10T11:51:00Z">
        <w:r w:rsidR="00393B32" w:rsidRPr="00436725">
          <w:rPr>
            <w:lang w:val="en-GB"/>
            <w:rPrChange w:id="1456" w:author="Maria Boyer" w:date="2015-12-10T15:32:00Z">
              <w:rPr/>
            </w:rPrChange>
          </w:rPr>
          <w:t>,</w:t>
        </w:r>
      </w:ins>
      <w:del w:id="1457" w:author="Maria Boyer" w:date="2015-12-10T11:51:00Z">
        <w:r w:rsidRPr="00436725" w:rsidDel="00393B32">
          <w:rPr>
            <w:lang w:val="en-GB"/>
            <w:rPrChange w:id="1458" w:author="Maria Boyer" w:date="2015-12-10T15:32:00Z">
              <w:rPr/>
            </w:rPrChange>
          </w:rPr>
          <w:delText>;</w:delText>
        </w:r>
      </w:del>
      <w:r w:rsidRPr="00436725">
        <w:rPr>
          <w:lang w:val="en-GB"/>
          <w:rPrChange w:id="1459" w:author="Maria Boyer" w:date="2015-12-10T15:32:00Z">
            <w:rPr/>
          </w:rPrChange>
        </w:rPr>
        <w:t xml:space="preserve"> soft-skill or personal development courses</w:t>
      </w:r>
      <w:ins w:id="1460" w:author="Maria Boyer" w:date="2015-12-10T11:51:00Z">
        <w:r w:rsidR="00393B32" w:rsidRPr="00436725">
          <w:rPr>
            <w:lang w:val="en-GB"/>
            <w:rPrChange w:id="1461" w:author="Maria Boyer" w:date="2015-12-10T15:32:00Z">
              <w:rPr/>
            </w:rPrChange>
          </w:rPr>
          <w:t>,</w:t>
        </w:r>
      </w:ins>
      <w:del w:id="1462" w:author="Maria Boyer" w:date="2015-12-10T11:51:00Z">
        <w:r w:rsidRPr="00436725" w:rsidDel="00393B32">
          <w:rPr>
            <w:lang w:val="en-GB"/>
            <w:rPrChange w:id="1463" w:author="Maria Boyer" w:date="2015-12-10T15:32:00Z">
              <w:rPr/>
            </w:rPrChange>
          </w:rPr>
          <w:delText>;</w:delText>
        </w:r>
      </w:del>
      <w:r w:rsidRPr="00436725">
        <w:rPr>
          <w:lang w:val="en-GB"/>
          <w:rPrChange w:id="1464" w:author="Maria Boyer" w:date="2015-12-10T15:32:00Z">
            <w:rPr/>
          </w:rPrChange>
        </w:rPr>
        <w:t xml:space="preserve"> product courses</w:t>
      </w:r>
      <w:ins w:id="1465" w:author="Maria Boyer" w:date="2015-12-10T11:51:00Z">
        <w:r w:rsidR="00393B32" w:rsidRPr="00436725">
          <w:rPr>
            <w:lang w:val="en-GB"/>
            <w:rPrChange w:id="1466" w:author="Maria Boyer" w:date="2015-12-10T15:32:00Z">
              <w:rPr/>
            </w:rPrChange>
          </w:rPr>
          <w:t>,</w:t>
        </w:r>
      </w:ins>
      <w:del w:id="1467" w:author="Maria Boyer" w:date="2015-12-10T11:51:00Z">
        <w:r w:rsidRPr="00436725" w:rsidDel="00393B32">
          <w:rPr>
            <w:lang w:val="en-GB"/>
            <w:rPrChange w:id="1468" w:author="Maria Boyer" w:date="2015-12-10T15:32:00Z">
              <w:rPr/>
            </w:rPrChange>
          </w:rPr>
          <w:delText>;</w:delText>
        </w:r>
      </w:del>
      <w:r w:rsidRPr="00436725">
        <w:rPr>
          <w:lang w:val="en-GB"/>
          <w:rPrChange w:id="1469" w:author="Maria Boyer" w:date="2015-12-10T15:32:00Z">
            <w:rPr/>
          </w:rPrChange>
        </w:rPr>
        <w:t xml:space="preserve"> accountancy-based courses</w:t>
      </w:r>
      <w:ins w:id="1470" w:author="Maria Boyer" w:date="2015-12-10T11:51:00Z">
        <w:r w:rsidR="00393B32" w:rsidRPr="00436725">
          <w:rPr>
            <w:lang w:val="en-GB"/>
            <w:rPrChange w:id="1471" w:author="Maria Boyer" w:date="2015-12-10T15:32:00Z">
              <w:rPr/>
            </w:rPrChange>
          </w:rPr>
          <w:t>,</w:t>
        </w:r>
      </w:ins>
      <w:del w:id="1472" w:author="Maria Boyer" w:date="2015-12-10T11:51:00Z">
        <w:r w:rsidRPr="00436725" w:rsidDel="00393B32">
          <w:rPr>
            <w:lang w:val="en-GB"/>
            <w:rPrChange w:id="1473" w:author="Maria Boyer" w:date="2015-12-10T15:32:00Z">
              <w:rPr/>
            </w:rPrChange>
          </w:rPr>
          <w:delText>;</w:delText>
        </w:r>
      </w:del>
      <w:r w:rsidRPr="00436725">
        <w:rPr>
          <w:lang w:val="en-GB"/>
          <w:rPrChange w:id="1474" w:author="Maria Boyer" w:date="2015-12-10T15:32:00Z">
            <w:rPr/>
          </w:rPrChange>
        </w:rPr>
        <w:t xml:space="preserve"> and many more.</w:t>
      </w:r>
      <w:del w:id="1475" w:author="Maria Boyer" w:date="2015-12-10T08:41:00Z">
        <w:r w:rsidRPr="00436725" w:rsidDel="00391DA3">
          <w:rPr>
            <w:lang w:val="en-GB"/>
            <w:rPrChange w:id="1476" w:author="Maria Boyer" w:date="2015-12-10T15:32:00Z">
              <w:rPr/>
            </w:rPrChange>
          </w:rPr>
          <w:delText xml:space="preserve">  </w:delText>
        </w:r>
      </w:del>
      <w:ins w:id="1477" w:author="Maria Boyer" w:date="2015-12-10T08:41:00Z">
        <w:r w:rsidR="00391DA3" w:rsidRPr="00436725">
          <w:rPr>
            <w:lang w:val="en-GB"/>
            <w:rPrChange w:id="1478" w:author="Maria Boyer" w:date="2015-12-10T15:32:00Z">
              <w:rPr/>
            </w:rPrChange>
          </w:rPr>
          <w:t xml:space="preserve"> </w:t>
        </w:r>
      </w:ins>
      <w:r w:rsidRPr="00436725">
        <w:rPr>
          <w:lang w:val="en-GB"/>
          <w:rPrChange w:id="1479" w:author="Maria Boyer" w:date="2015-12-10T15:32:00Z">
            <w:rPr/>
          </w:rPrChange>
        </w:rPr>
        <w:t>KnowledgeLink was found to be able to support diverse learning contexts including</w:t>
      </w:r>
      <w:ins w:id="1480" w:author="Maria Boyer" w:date="2015-12-10T11:52:00Z">
        <w:r w:rsidR="00393B32" w:rsidRPr="00436725">
          <w:rPr>
            <w:lang w:val="en-GB"/>
            <w:rPrChange w:id="1481" w:author="Maria Boyer" w:date="2015-12-10T15:32:00Z">
              <w:rPr/>
            </w:rPrChange>
          </w:rPr>
          <w:t>:</w:t>
        </w:r>
      </w:ins>
      <w:del w:id="1482" w:author="Maria Boyer" w:date="2015-12-10T11:52:00Z">
        <w:r w:rsidRPr="00436725" w:rsidDel="00393B32">
          <w:rPr>
            <w:lang w:val="en-GB"/>
            <w:rPrChange w:id="1483" w:author="Maria Boyer" w:date="2015-12-10T15:32:00Z">
              <w:rPr/>
            </w:rPrChange>
          </w:rPr>
          <w:delText>;</w:delText>
        </w:r>
      </w:del>
      <w:r w:rsidRPr="00436725">
        <w:rPr>
          <w:lang w:val="en-GB"/>
          <w:rPrChange w:id="1484" w:author="Maria Boyer" w:date="2015-12-10T15:32:00Z">
            <w:rPr/>
          </w:rPrChange>
        </w:rPr>
        <w:t xml:space="preserve"> in</w:t>
      </w:r>
      <w:ins w:id="1485" w:author="Maria Boyer" w:date="2015-12-10T11:52:00Z">
        <w:r w:rsidR="00393B32" w:rsidRPr="00436725">
          <w:rPr>
            <w:lang w:val="en-GB"/>
            <w:rPrChange w:id="1486" w:author="Maria Boyer" w:date="2015-12-10T15:32:00Z">
              <w:rPr/>
            </w:rPrChange>
          </w:rPr>
          <w:t>-</w:t>
        </w:r>
      </w:ins>
      <w:del w:id="1487" w:author="Maria Boyer" w:date="2015-12-10T11:52:00Z">
        <w:r w:rsidRPr="00436725" w:rsidDel="00393B32">
          <w:rPr>
            <w:lang w:val="en-GB"/>
            <w:rPrChange w:id="1488" w:author="Maria Boyer" w:date="2015-12-10T15:32:00Z">
              <w:rPr/>
            </w:rPrChange>
          </w:rPr>
          <w:delText xml:space="preserve"> </w:delText>
        </w:r>
      </w:del>
      <w:r w:rsidRPr="00436725">
        <w:rPr>
          <w:lang w:val="en-GB"/>
          <w:rPrChange w:id="1489" w:author="Maria Boyer" w:date="2015-12-10T15:32:00Z">
            <w:rPr/>
          </w:rPrChange>
        </w:rPr>
        <w:t>class instruction</w:t>
      </w:r>
      <w:del w:id="1490" w:author="Maria Boyer" w:date="2015-12-10T11:52:00Z">
        <w:r w:rsidRPr="00436725" w:rsidDel="00393B32">
          <w:rPr>
            <w:lang w:val="en-GB"/>
            <w:rPrChange w:id="1491" w:author="Maria Boyer" w:date="2015-12-10T15:32:00Z">
              <w:rPr/>
            </w:rPrChange>
          </w:rPr>
          <w:delText>;</w:delText>
        </w:r>
      </w:del>
      <w:ins w:id="1492" w:author="Maria Boyer" w:date="2015-12-10T11:52:00Z">
        <w:r w:rsidR="00393B32" w:rsidRPr="00436725">
          <w:rPr>
            <w:lang w:val="en-GB"/>
            <w:rPrChange w:id="1493" w:author="Maria Boyer" w:date="2015-12-10T15:32:00Z">
              <w:rPr/>
            </w:rPrChange>
          </w:rPr>
          <w:t>,</w:t>
        </w:r>
      </w:ins>
      <w:r w:rsidRPr="00436725">
        <w:rPr>
          <w:lang w:val="en-GB"/>
          <w:rPrChange w:id="1494" w:author="Maria Boyer" w:date="2015-12-10T15:32:00Z">
            <w:rPr/>
          </w:rPrChange>
        </w:rPr>
        <w:t xml:space="preserve"> training manuals or books</w:t>
      </w:r>
      <w:ins w:id="1495" w:author="Maria Boyer" w:date="2015-12-10T11:52:00Z">
        <w:r w:rsidR="00393B32" w:rsidRPr="00436725">
          <w:rPr>
            <w:lang w:val="en-GB"/>
            <w:rPrChange w:id="1496" w:author="Maria Boyer" w:date="2015-12-10T15:32:00Z">
              <w:rPr/>
            </w:rPrChange>
          </w:rPr>
          <w:t>,</w:t>
        </w:r>
      </w:ins>
      <w:del w:id="1497" w:author="Maria Boyer" w:date="2015-12-10T11:52:00Z">
        <w:r w:rsidRPr="00436725" w:rsidDel="00393B32">
          <w:rPr>
            <w:lang w:val="en-GB"/>
            <w:rPrChange w:id="1498" w:author="Maria Boyer" w:date="2015-12-10T15:32:00Z">
              <w:rPr/>
            </w:rPrChange>
          </w:rPr>
          <w:delText>;</w:delText>
        </w:r>
      </w:del>
      <w:r w:rsidRPr="00436725">
        <w:rPr>
          <w:lang w:val="en-GB"/>
          <w:rPrChange w:id="1499" w:author="Maria Boyer" w:date="2015-12-10T15:32:00Z">
            <w:rPr/>
          </w:rPrChange>
        </w:rPr>
        <w:t xml:space="preserve"> audio and video training</w:t>
      </w:r>
      <w:ins w:id="1500" w:author="Maria Boyer" w:date="2015-12-10T11:52:00Z">
        <w:r w:rsidR="00393B32" w:rsidRPr="00436725">
          <w:rPr>
            <w:lang w:val="en-GB"/>
            <w:rPrChange w:id="1501" w:author="Maria Boyer" w:date="2015-12-10T15:32:00Z">
              <w:rPr/>
            </w:rPrChange>
          </w:rPr>
          <w:t>,</w:t>
        </w:r>
      </w:ins>
      <w:del w:id="1502" w:author="Maria Boyer" w:date="2015-12-10T11:52:00Z">
        <w:r w:rsidRPr="00436725" w:rsidDel="00393B32">
          <w:rPr>
            <w:lang w:val="en-GB"/>
            <w:rPrChange w:id="1503" w:author="Maria Boyer" w:date="2015-12-10T15:32:00Z">
              <w:rPr/>
            </w:rPrChange>
          </w:rPr>
          <w:delText>;</w:delText>
        </w:r>
      </w:del>
      <w:r w:rsidRPr="00436725">
        <w:rPr>
          <w:lang w:val="en-GB"/>
          <w:rPrChange w:id="1504" w:author="Maria Boyer" w:date="2015-12-10T15:32:00Z">
            <w:rPr/>
          </w:rPrChange>
        </w:rPr>
        <w:t xml:space="preserve"> multimedia training</w:t>
      </w:r>
      <w:ins w:id="1505" w:author="Maria Boyer" w:date="2015-12-10T11:52:00Z">
        <w:r w:rsidR="00393B32" w:rsidRPr="00436725">
          <w:rPr>
            <w:lang w:val="en-GB"/>
            <w:rPrChange w:id="1506" w:author="Maria Boyer" w:date="2015-12-10T15:32:00Z">
              <w:rPr/>
            </w:rPrChange>
          </w:rPr>
          <w:t>,</w:t>
        </w:r>
      </w:ins>
      <w:r w:rsidRPr="00436725">
        <w:rPr>
          <w:lang w:val="en-GB"/>
          <w:rPrChange w:id="1507" w:author="Maria Boyer" w:date="2015-12-10T15:32:00Z">
            <w:rPr/>
          </w:rPrChange>
        </w:rPr>
        <w:t xml:space="preserve"> and virtual classroom training.</w:t>
      </w:r>
      <w:del w:id="1508" w:author="Maria Boyer" w:date="2015-12-10T08:41:00Z">
        <w:r w:rsidRPr="00436725" w:rsidDel="00391DA3">
          <w:rPr>
            <w:lang w:val="en-GB"/>
            <w:rPrChange w:id="1509" w:author="Maria Boyer" w:date="2015-12-10T15:32:00Z">
              <w:rPr/>
            </w:rPrChange>
          </w:rPr>
          <w:delText xml:space="preserve">  </w:delText>
        </w:r>
      </w:del>
      <w:ins w:id="1510" w:author="Maria Boyer" w:date="2015-12-10T08:41:00Z">
        <w:r w:rsidR="00391DA3" w:rsidRPr="00436725">
          <w:rPr>
            <w:lang w:val="en-GB"/>
            <w:rPrChange w:id="1511" w:author="Maria Boyer" w:date="2015-12-10T15:32:00Z">
              <w:rPr/>
            </w:rPrChange>
          </w:rPr>
          <w:t xml:space="preserve"> </w:t>
        </w:r>
      </w:ins>
    </w:p>
    <w:p w14:paraId="7F264E30" w14:textId="77777777" w:rsidR="000C5F16" w:rsidRPr="00436725" w:rsidRDefault="000C5F16" w:rsidP="00CD018B">
      <w:pPr>
        <w:spacing w:line="480" w:lineRule="auto"/>
        <w:contextualSpacing/>
        <w:rPr>
          <w:szCs w:val="24"/>
          <w:lang w:val="en-GB"/>
          <w:rPrChange w:id="1512" w:author="Maria Boyer" w:date="2015-12-10T15:32:00Z">
            <w:rPr>
              <w:szCs w:val="24"/>
            </w:rPr>
          </w:rPrChange>
        </w:rPr>
      </w:pPr>
      <w:r w:rsidRPr="00436725">
        <w:rPr>
          <w:lang w:val="en-GB"/>
          <w:rPrChange w:id="1513" w:author="Maria Boyer" w:date="2015-12-10T15:32:00Z">
            <w:rPr/>
          </w:rPrChange>
        </w:rPr>
        <w:t xml:space="preserve">However, the HR </w:t>
      </w:r>
      <w:ins w:id="1514" w:author="Maria Boyer" w:date="2015-12-10T11:56:00Z">
        <w:r w:rsidR="00847FA6" w:rsidRPr="00436725">
          <w:rPr>
            <w:lang w:val="en-GB"/>
            <w:rPrChange w:id="1515" w:author="Maria Boyer" w:date="2015-12-10T15:32:00Z">
              <w:rPr/>
            </w:rPrChange>
          </w:rPr>
          <w:t>i</w:t>
        </w:r>
      </w:ins>
      <w:del w:id="1516" w:author="Maria Boyer" w:date="2015-12-10T11:56:00Z">
        <w:r w:rsidRPr="00436725" w:rsidDel="00847FA6">
          <w:rPr>
            <w:lang w:val="en-GB"/>
            <w:rPrChange w:id="1517" w:author="Maria Boyer" w:date="2015-12-10T15:32:00Z">
              <w:rPr/>
            </w:rPrChange>
          </w:rPr>
          <w:delText>I</w:delText>
        </w:r>
      </w:del>
      <w:r w:rsidRPr="00436725">
        <w:rPr>
          <w:lang w:val="en-GB"/>
          <w:rPrChange w:id="1518" w:author="Maria Boyer" w:date="2015-12-10T15:32:00Z">
            <w:rPr/>
          </w:rPrChange>
        </w:rPr>
        <w:t xml:space="preserve">nformation </w:t>
      </w:r>
      <w:ins w:id="1519" w:author="Maria Boyer" w:date="2015-12-10T11:56:00Z">
        <w:r w:rsidR="00847FA6" w:rsidRPr="00436725">
          <w:rPr>
            <w:lang w:val="en-GB"/>
            <w:rPrChange w:id="1520" w:author="Maria Boyer" w:date="2015-12-10T15:32:00Z">
              <w:rPr/>
            </w:rPrChange>
          </w:rPr>
          <w:t>s</w:t>
        </w:r>
      </w:ins>
      <w:del w:id="1521" w:author="Maria Boyer" w:date="2015-12-10T11:56:00Z">
        <w:r w:rsidRPr="00436725" w:rsidDel="00847FA6">
          <w:rPr>
            <w:lang w:val="en-GB"/>
            <w:rPrChange w:id="1522" w:author="Maria Boyer" w:date="2015-12-10T15:32:00Z">
              <w:rPr/>
            </w:rPrChange>
          </w:rPr>
          <w:delText>S</w:delText>
        </w:r>
      </w:del>
      <w:r w:rsidRPr="00436725">
        <w:rPr>
          <w:lang w:val="en-GB"/>
          <w:rPrChange w:id="1523" w:author="Maria Boyer" w:date="2015-12-10T15:32:00Z">
            <w:rPr/>
          </w:rPrChange>
        </w:rPr>
        <w:t xml:space="preserve">ystems </w:t>
      </w:r>
      <w:ins w:id="1524" w:author="Maria Boyer" w:date="2015-12-10T11:56:00Z">
        <w:r w:rsidR="00847FA6" w:rsidRPr="00436725">
          <w:rPr>
            <w:lang w:val="en-GB"/>
            <w:rPrChange w:id="1525" w:author="Maria Boyer" w:date="2015-12-10T15:32:00Z">
              <w:rPr/>
            </w:rPrChange>
          </w:rPr>
          <w:t>s</w:t>
        </w:r>
      </w:ins>
      <w:del w:id="1526" w:author="Maria Boyer" w:date="2015-12-10T11:56:00Z">
        <w:r w:rsidRPr="00436725" w:rsidDel="00847FA6">
          <w:rPr>
            <w:lang w:val="en-GB"/>
            <w:rPrChange w:id="1527" w:author="Maria Boyer" w:date="2015-12-10T15:32:00Z">
              <w:rPr/>
            </w:rPrChange>
          </w:rPr>
          <w:delText>S</w:delText>
        </w:r>
      </w:del>
      <w:r w:rsidRPr="00436725">
        <w:rPr>
          <w:lang w:val="en-GB"/>
          <w:rPrChange w:id="1528" w:author="Maria Boyer" w:date="2015-12-10T15:32:00Z">
            <w:rPr/>
          </w:rPrChange>
        </w:rPr>
        <w:t>pecialist stressed that KnowledgeLink may be more suitable for corporate training and standard training that can be rolled out across the organi</w:t>
      </w:r>
      <w:ins w:id="1529" w:author="Maria Boyer" w:date="2015-12-10T11:57:00Z">
        <w:r w:rsidR="00847FA6" w:rsidRPr="00436725">
          <w:rPr>
            <w:lang w:val="en-GB"/>
            <w:rPrChange w:id="1530" w:author="Maria Boyer" w:date="2015-12-10T15:32:00Z">
              <w:rPr/>
            </w:rPrChange>
          </w:rPr>
          <w:t>s</w:t>
        </w:r>
      </w:ins>
      <w:del w:id="1531" w:author="Maria Boyer" w:date="2015-12-10T11:57:00Z">
        <w:r w:rsidRPr="00436725" w:rsidDel="00847FA6">
          <w:rPr>
            <w:lang w:val="en-GB"/>
            <w:rPrChange w:id="1532" w:author="Maria Boyer" w:date="2015-12-10T15:32:00Z">
              <w:rPr/>
            </w:rPrChange>
          </w:rPr>
          <w:delText>z</w:delText>
        </w:r>
      </w:del>
      <w:r w:rsidRPr="00436725">
        <w:rPr>
          <w:lang w:val="en-GB"/>
          <w:rPrChange w:id="1533" w:author="Maria Boyer" w:date="2015-12-10T15:32:00Z">
            <w:rPr/>
          </w:rPrChange>
        </w:rPr>
        <w:t>ation on an ongoing basis, rather than specialist or on</w:t>
      </w:r>
      <w:del w:id="1534" w:author="Maria Boyer" w:date="2015-12-10T11:57:00Z">
        <w:r w:rsidRPr="00436725" w:rsidDel="00847FA6">
          <w:rPr>
            <w:lang w:val="en-GB"/>
            <w:rPrChange w:id="1535" w:author="Maria Boyer" w:date="2015-12-10T15:32:00Z">
              <w:rPr/>
            </w:rPrChange>
          </w:rPr>
          <w:delText>c</w:delText>
        </w:r>
      </w:del>
      <w:r w:rsidRPr="00436725">
        <w:rPr>
          <w:lang w:val="en-GB"/>
          <w:rPrChange w:id="1536" w:author="Maria Boyer" w:date="2015-12-10T15:32:00Z">
            <w:rPr/>
          </w:rPrChange>
        </w:rPr>
        <w:t>e</w:t>
      </w:r>
      <w:ins w:id="1537" w:author="Maria Boyer" w:date="2015-12-10T11:57:00Z">
        <w:r w:rsidR="00847FA6" w:rsidRPr="00436725">
          <w:rPr>
            <w:lang w:val="en-GB"/>
            <w:rPrChange w:id="1538" w:author="Maria Boyer" w:date="2015-12-10T15:32:00Z">
              <w:rPr/>
            </w:rPrChange>
          </w:rPr>
          <w:t>-</w:t>
        </w:r>
      </w:ins>
      <w:del w:id="1539" w:author="Maria Boyer" w:date="2015-12-10T11:57:00Z">
        <w:r w:rsidRPr="00436725" w:rsidDel="00847FA6">
          <w:rPr>
            <w:lang w:val="en-GB"/>
            <w:rPrChange w:id="1540" w:author="Maria Boyer" w:date="2015-12-10T15:32:00Z">
              <w:rPr/>
            </w:rPrChange>
          </w:rPr>
          <w:delText xml:space="preserve"> </w:delText>
        </w:r>
      </w:del>
      <w:r w:rsidRPr="00436725">
        <w:rPr>
          <w:lang w:val="en-GB"/>
          <w:rPrChange w:id="1541" w:author="Maria Boyer" w:date="2015-12-10T15:32:00Z">
            <w:rPr/>
          </w:rPrChange>
        </w:rPr>
        <w:t>off training.</w:t>
      </w:r>
      <w:del w:id="1542" w:author="Maria Boyer" w:date="2015-12-10T08:41:00Z">
        <w:r w:rsidRPr="00436725" w:rsidDel="00391DA3">
          <w:rPr>
            <w:lang w:val="en-GB"/>
            <w:rPrChange w:id="1543" w:author="Maria Boyer" w:date="2015-12-10T15:32:00Z">
              <w:rPr/>
            </w:rPrChange>
          </w:rPr>
          <w:delText xml:space="preserve">  </w:delText>
        </w:r>
      </w:del>
      <w:ins w:id="1544" w:author="Maria Boyer" w:date="2015-12-10T08:41:00Z">
        <w:r w:rsidR="00391DA3" w:rsidRPr="00436725">
          <w:rPr>
            <w:lang w:val="en-GB"/>
            <w:rPrChange w:id="1545" w:author="Maria Boyer" w:date="2015-12-10T15:32:00Z">
              <w:rPr/>
            </w:rPrChange>
          </w:rPr>
          <w:t xml:space="preserve"> </w:t>
        </w:r>
      </w:ins>
      <w:r w:rsidRPr="00436725">
        <w:rPr>
          <w:lang w:val="en-GB"/>
          <w:rPrChange w:id="1546" w:author="Maria Boyer" w:date="2015-12-10T15:32:00Z">
            <w:rPr/>
          </w:rPrChange>
        </w:rPr>
        <w:t>She said</w:t>
      </w:r>
      <w:ins w:id="1547" w:author="Maria Boyer" w:date="2015-12-10T11:57:00Z">
        <w:r w:rsidR="00847FA6" w:rsidRPr="00436725">
          <w:rPr>
            <w:lang w:val="en-GB"/>
            <w:rPrChange w:id="1548" w:author="Maria Boyer" w:date="2015-12-10T15:32:00Z">
              <w:rPr/>
            </w:rPrChange>
          </w:rPr>
          <w:t>,</w:t>
        </w:r>
      </w:ins>
      <w:r w:rsidRPr="00436725">
        <w:rPr>
          <w:lang w:val="en-GB"/>
          <w:rPrChange w:id="1549" w:author="Maria Boyer" w:date="2015-12-10T15:32:00Z">
            <w:rPr/>
          </w:rPrChange>
        </w:rPr>
        <w:t xml:space="preserve"> </w:t>
      </w:r>
      <w:r w:rsidR="00391DA3" w:rsidRPr="00436725">
        <w:rPr>
          <w:lang w:val="en-GB"/>
          <w:rPrChange w:id="1550" w:author="Maria Boyer" w:date="2015-12-10T15:32:00Z">
            <w:rPr>
              <w:i/>
            </w:rPr>
          </w:rPrChange>
        </w:rPr>
        <w:t>“</w:t>
      </w:r>
      <w:del w:id="1551" w:author="Maria Boyer" w:date="2015-12-10T11:57:00Z">
        <w:r w:rsidRPr="00436725" w:rsidDel="00847FA6">
          <w:rPr>
            <w:lang w:val="en-GB"/>
            <w:rPrChange w:id="1552" w:author="Maria Boyer" w:date="2015-12-10T15:32:00Z">
              <w:rPr>
                <w:i/>
              </w:rPr>
            </w:rPrChange>
          </w:rPr>
          <w:delText xml:space="preserve">manufacturing </w:delText>
        </w:r>
      </w:del>
      <w:ins w:id="1553" w:author="Maria Boyer" w:date="2015-12-10T11:57:00Z">
        <w:r w:rsidR="00847FA6" w:rsidRPr="00436725">
          <w:rPr>
            <w:lang w:val="en-GB"/>
            <w:rPrChange w:id="1554" w:author="Maria Boyer" w:date="2015-12-10T15:32:00Z">
              <w:rPr/>
            </w:rPrChange>
          </w:rPr>
          <w:t>M</w:t>
        </w:r>
        <w:r w:rsidR="00847FA6" w:rsidRPr="00436725">
          <w:rPr>
            <w:lang w:val="en-GB"/>
            <w:rPrChange w:id="1555" w:author="Maria Boyer" w:date="2015-12-10T15:32:00Z">
              <w:rPr>
                <w:i/>
              </w:rPr>
            </w:rPrChange>
          </w:rPr>
          <w:t xml:space="preserve">anufacturing </w:t>
        </w:r>
      </w:ins>
      <w:r w:rsidRPr="00436725">
        <w:rPr>
          <w:lang w:val="en-GB"/>
          <w:rPrChange w:id="1556" w:author="Maria Boyer" w:date="2015-12-10T15:32:00Z">
            <w:rPr>
              <w:i/>
            </w:rPr>
          </w:rPrChange>
        </w:rPr>
        <w:t>guys use it quite a bit for their technical training programmes because the manufacturing training is generic across the manufacturing sites in CEM…</w:t>
      </w:r>
      <w:ins w:id="1557" w:author="Maria Boyer" w:date="2015-12-10T14:25:00Z">
        <w:r w:rsidR="00DA0699" w:rsidRPr="00436725">
          <w:rPr>
            <w:lang w:val="en-GB"/>
            <w:rPrChange w:id="1558" w:author="Maria Boyer" w:date="2015-12-10T15:32:00Z">
              <w:rPr/>
            </w:rPrChange>
          </w:rPr>
          <w:t>. I</w:t>
        </w:r>
      </w:ins>
      <w:del w:id="1559" w:author="Maria Boyer" w:date="2015-12-10T14:25:00Z">
        <w:r w:rsidRPr="00436725" w:rsidDel="00DA0699">
          <w:rPr>
            <w:lang w:val="en-GB"/>
            <w:rPrChange w:id="1560" w:author="Maria Boyer" w:date="2015-12-10T15:32:00Z">
              <w:rPr>
                <w:i/>
              </w:rPr>
            </w:rPrChange>
          </w:rPr>
          <w:delText>i</w:delText>
        </w:r>
      </w:del>
      <w:r w:rsidRPr="00436725">
        <w:rPr>
          <w:lang w:val="en-GB"/>
          <w:rPrChange w:id="1561" w:author="Maria Boyer" w:date="2015-12-10T15:32:00Z">
            <w:rPr>
              <w:i/>
            </w:rPr>
          </w:rPrChange>
        </w:rPr>
        <w:t>t</w:t>
      </w:r>
      <w:r w:rsidR="00391DA3" w:rsidRPr="00436725">
        <w:rPr>
          <w:lang w:val="en-GB"/>
          <w:rPrChange w:id="1562" w:author="Maria Boyer" w:date="2015-12-10T15:32:00Z">
            <w:rPr>
              <w:i/>
            </w:rPr>
          </w:rPrChange>
        </w:rPr>
        <w:t>’</w:t>
      </w:r>
      <w:r w:rsidRPr="00436725">
        <w:rPr>
          <w:lang w:val="en-GB"/>
          <w:rPrChange w:id="1563" w:author="Maria Boyer" w:date="2015-12-10T15:32:00Z">
            <w:rPr>
              <w:i/>
            </w:rPr>
          </w:rPrChange>
        </w:rPr>
        <w:t>s the same for Customer Service.</w:t>
      </w:r>
      <w:r w:rsidR="00391DA3" w:rsidRPr="00436725">
        <w:rPr>
          <w:lang w:val="en-GB"/>
          <w:rPrChange w:id="1564" w:author="Maria Boyer" w:date="2015-12-10T15:32:00Z">
            <w:rPr/>
          </w:rPrChange>
        </w:rPr>
        <w:t>”</w:t>
      </w:r>
      <w:del w:id="1565" w:author="Maria Boyer" w:date="2015-12-10T08:41:00Z">
        <w:r w:rsidRPr="00436725" w:rsidDel="00391DA3">
          <w:rPr>
            <w:lang w:val="en-GB"/>
            <w:rPrChange w:id="1566" w:author="Maria Boyer" w:date="2015-12-10T15:32:00Z">
              <w:rPr/>
            </w:rPrChange>
          </w:rPr>
          <w:delText xml:space="preserve">  </w:delText>
        </w:r>
      </w:del>
      <w:ins w:id="1567" w:author="Maria Boyer" w:date="2015-12-10T08:41:00Z">
        <w:r w:rsidR="00391DA3" w:rsidRPr="00436725">
          <w:rPr>
            <w:lang w:val="en-GB"/>
            <w:rPrChange w:id="1568" w:author="Maria Boyer" w:date="2015-12-10T15:32:00Z">
              <w:rPr/>
            </w:rPrChange>
          </w:rPr>
          <w:t xml:space="preserve"> </w:t>
        </w:r>
      </w:ins>
      <w:r w:rsidRPr="00436725">
        <w:rPr>
          <w:lang w:val="en-GB"/>
          <w:rPrChange w:id="1569" w:author="Maria Boyer" w:date="2015-12-10T15:32:00Z">
            <w:rPr/>
          </w:rPrChange>
        </w:rPr>
        <w:t xml:space="preserve">She explained that software engineering has very much </w:t>
      </w:r>
      <w:r w:rsidRPr="00436725">
        <w:rPr>
          <w:lang w:val="en-GB"/>
          <w:rPrChange w:id="1570" w:author="Maria Boyer" w:date="2015-12-10T15:32:00Z">
            <w:rPr/>
          </w:rPrChange>
        </w:rPr>
        <w:lastRenderedPageBreak/>
        <w:t xml:space="preserve">done their own thing and that they use a separate </w:t>
      </w:r>
      <w:del w:id="1571" w:author="Maria Boyer" w:date="2015-12-10T11:57:00Z">
        <w:r w:rsidRPr="00436725" w:rsidDel="00847FA6">
          <w:rPr>
            <w:lang w:val="en-GB"/>
            <w:rPrChange w:id="1572" w:author="Maria Boyer" w:date="2015-12-10T15:32:00Z">
              <w:rPr/>
            </w:rPrChange>
          </w:rPr>
          <w:delText xml:space="preserve">website </w:delText>
        </w:r>
      </w:del>
      <w:ins w:id="1573" w:author="Maria Boyer" w:date="2015-12-10T11:57:00Z">
        <w:r w:rsidR="00847FA6" w:rsidRPr="00436725">
          <w:rPr>
            <w:lang w:val="en-GB"/>
            <w:rPrChange w:id="1574" w:author="Maria Boyer" w:date="2015-12-10T15:32:00Z">
              <w:rPr/>
            </w:rPrChange>
          </w:rPr>
          <w:t xml:space="preserve">Website </w:t>
        </w:r>
      </w:ins>
      <w:r w:rsidRPr="00436725">
        <w:rPr>
          <w:lang w:val="en-GB"/>
          <w:rPrChange w:id="1575" w:author="Maria Boyer" w:date="2015-12-10T15:32:00Z">
            <w:rPr/>
          </w:rPrChange>
        </w:rPr>
        <w:t>for training administration and tracking.</w:t>
      </w:r>
      <w:del w:id="1576" w:author="Maria Boyer" w:date="2015-12-10T08:41:00Z">
        <w:r w:rsidRPr="00436725" w:rsidDel="00391DA3">
          <w:rPr>
            <w:lang w:val="en-GB"/>
            <w:rPrChange w:id="1577" w:author="Maria Boyer" w:date="2015-12-10T15:32:00Z">
              <w:rPr/>
            </w:rPrChange>
          </w:rPr>
          <w:delText xml:space="preserve">  </w:delText>
        </w:r>
      </w:del>
      <w:ins w:id="1578" w:author="Maria Boyer" w:date="2015-12-10T08:41:00Z">
        <w:r w:rsidR="00391DA3" w:rsidRPr="00436725">
          <w:rPr>
            <w:lang w:val="en-GB"/>
            <w:rPrChange w:id="1579" w:author="Maria Boyer" w:date="2015-12-10T15:32:00Z">
              <w:rPr/>
            </w:rPrChange>
          </w:rPr>
          <w:t xml:space="preserve"> </w:t>
        </w:r>
      </w:ins>
      <w:r w:rsidRPr="00436725">
        <w:rPr>
          <w:lang w:val="en-GB"/>
          <w:rPrChange w:id="1580" w:author="Maria Boyer" w:date="2015-12-10T15:32:00Z">
            <w:rPr/>
          </w:rPrChange>
        </w:rPr>
        <w:t>This system is ISO9000 compliant and was in place before KnowledgeLink was implemented.</w:t>
      </w:r>
      <w:del w:id="1581" w:author="Maria Boyer" w:date="2015-12-10T08:41:00Z">
        <w:r w:rsidRPr="00436725" w:rsidDel="00391DA3">
          <w:rPr>
            <w:lang w:val="en-GB"/>
            <w:rPrChange w:id="1582" w:author="Maria Boyer" w:date="2015-12-10T15:32:00Z">
              <w:rPr/>
            </w:rPrChange>
          </w:rPr>
          <w:delText xml:space="preserve">  </w:delText>
        </w:r>
      </w:del>
      <w:ins w:id="1583" w:author="Maria Boyer" w:date="2015-12-10T08:41:00Z">
        <w:r w:rsidR="00391DA3" w:rsidRPr="00436725">
          <w:rPr>
            <w:lang w:val="en-GB"/>
            <w:rPrChange w:id="1584" w:author="Maria Boyer" w:date="2015-12-10T15:32:00Z">
              <w:rPr/>
            </w:rPrChange>
          </w:rPr>
          <w:t xml:space="preserve"> </w:t>
        </w:r>
      </w:ins>
      <w:r w:rsidRPr="00436725">
        <w:rPr>
          <w:lang w:val="en-GB"/>
          <w:rPrChange w:id="1585" w:author="Maria Boyer" w:date="2015-12-10T15:32:00Z">
            <w:rPr/>
          </w:rPrChange>
        </w:rPr>
        <w:t xml:space="preserve">A </w:t>
      </w:r>
      <w:ins w:id="1586" w:author="Maria Boyer" w:date="2015-12-10T11:57:00Z">
        <w:r w:rsidR="00847FA6" w:rsidRPr="00436725">
          <w:rPr>
            <w:lang w:val="en-GB"/>
            <w:rPrChange w:id="1587" w:author="Maria Boyer" w:date="2015-12-10T15:32:00Z">
              <w:rPr/>
            </w:rPrChange>
          </w:rPr>
          <w:t>s</w:t>
        </w:r>
      </w:ins>
      <w:del w:id="1588" w:author="Maria Boyer" w:date="2015-12-10T11:57:00Z">
        <w:r w:rsidRPr="00436725" w:rsidDel="00847FA6">
          <w:rPr>
            <w:lang w:val="en-GB"/>
            <w:rPrChange w:id="1589" w:author="Maria Boyer" w:date="2015-12-10T15:32:00Z">
              <w:rPr/>
            </w:rPrChange>
          </w:rPr>
          <w:delText>S</w:delText>
        </w:r>
      </w:del>
      <w:r w:rsidRPr="00436725">
        <w:rPr>
          <w:lang w:val="en-GB"/>
          <w:rPrChange w:id="1590" w:author="Maria Boyer" w:date="2015-12-10T15:32:00Z">
            <w:rPr/>
          </w:rPrChange>
        </w:rPr>
        <w:t xml:space="preserve">oftware </w:t>
      </w:r>
      <w:ins w:id="1591" w:author="Maria Boyer" w:date="2015-12-10T11:57:00Z">
        <w:r w:rsidR="00847FA6" w:rsidRPr="00436725">
          <w:rPr>
            <w:lang w:val="en-GB"/>
            <w:rPrChange w:id="1592" w:author="Maria Boyer" w:date="2015-12-10T15:32:00Z">
              <w:rPr/>
            </w:rPrChange>
          </w:rPr>
          <w:t>e</w:t>
        </w:r>
      </w:ins>
      <w:del w:id="1593" w:author="Maria Boyer" w:date="2015-12-10T11:57:00Z">
        <w:r w:rsidRPr="00436725" w:rsidDel="00847FA6">
          <w:rPr>
            <w:lang w:val="en-GB"/>
            <w:rPrChange w:id="1594" w:author="Maria Boyer" w:date="2015-12-10T15:32:00Z">
              <w:rPr/>
            </w:rPrChange>
          </w:rPr>
          <w:delText>E</w:delText>
        </w:r>
      </w:del>
      <w:r w:rsidRPr="00436725">
        <w:rPr>
          <w:lang w:val="en-GB"/>
          <w:rPrChange w:id="1595" w:author="Maria Boyer" w:date="2015-12-10T15:32:00Z">
            <w:rPr/>
          </w:rPrChange>
        </w:rPr>
        <w:t xml:space="preserve">ngineer commented that </w:t>
      </w:r>
      <w:r w:rsidR="00391DA3" w:rsidRPr="00436725">
        <w:rPr>
          <w:lang w:val="en-GB"/>
          <w:rPrChange w:id="1596" w:author="Maria Boyer" w:date="2015-12-10T15:32:00Z">
            <w:rPr>
              <w:i/>
            </w:rPr>
          </w:rPrChange>
        </w:rPr>
        <w:t>“</w:t>
      </w:r>
      <w:r w:rsidRPr="00436725">
        <w:rPr>
          <w:lang w:val="en-GB"/>
          <w:rPrChange w:id="1597" w:author="Maria Boyer" w:date="2015-12-10T15:32:00Z">
            <w:rPr>
              <w:i/>
            </w:rPr>
          </w:rPrChange>
        </w:rPr>
        <w:t>there doesn</w:t>
      </w:r>
      <w:r w:rsidR="00391DA3" w:rsidRPr="00436725">
        <w:rPr>
          <w:lang w:val="en-GB"/>
          <w:rPrChange w:id="1598" w:author="Maria Boyer" w:date="2015-12-10T15:32:00Z">
            <w:rPr>
              <w:i/>
            </w:rPr>
          </w:rPrChange>
        </w:rPr>
        <w:t>’</w:t>
      </w:r>
      <w:r w:rsidRPr="00436725">
        <w:rPr>
          <w:lang w:val="en-GB"/>
          <w:rPrChange w:id="1599" w:author="Maria Boyer" w:date="2015-12-10T15:32:00Z">
            <w:rPr>
              <w:i/>
            </w:rPr>
          </w:rPrChange>
        </w:rPr>
        <w:t>t appear to be a large amount of suitable training available for software development through KnowledgeLink….</w:t>
      </w:r>
      <w:ins w:id="1600" w:author="Maria Boyer" w:date="2015-12-10T11:58:00Z">
        <w:r w:rsidR="00847FA6" w:rsidRPr="00436725">
          <w:rPr>
            <w:lang w:val="en-GB"/>
            <w:rPrChange w:id="1601" w:author="Maria Boyer" w:date="2015-12-10T15:32:00Z">
              <w:rPr/>
            </w:rPrChange>
          </w:rPr>
          <w:t xml:space="preserve"> I</w:t>
        </w:r>
      </w:ins>
      <w:del w:id="1602" w:author="Maria Boyer" w:date="2015-12-10T11:58:00Z">
        <w:r w:rsidRPr="00436725" w:rsidDel="00847FA6">
          <w:rPr>
            <w:lang w:val="en-GB"/>
            <w:rPrChange w:id="1603" w:author="Maria Boyer" w:date="2015-12-10T15:32:00Z">
              <w:rPr>
                <w:i/>
              </w:rPr>
            </w:rPrChange>
          </w:rPr>
          <w:delText>.i</w:delText>
        </w:r>
      </w:del>
      <w:r w:rsidRPr="00436725">
        <w:rPr>
          <w:lang w:val="en-GB"/>
          <w:rPrChange w:id="1604" w:author="Maria Boyer" w:date="2015-12-10T15:32:00Z">
            <w:rPr>
              <w:i/>
            </w:rPr>
          </w:rPrChange>
        </w:rPr>
        <w:t>t seems to be focused at Manufacturing and Customer Services.</w:t>
      </w:r>
      <w:r w:rsidR="00391DA3" w:rsidRPr="00436725">
        <w:rPr>
          <w:lang w:val="en-GB"/>
          <w:rPrChange w:id="1605" w:author="Maria Boyer" w:date="2015-12-10T15:32:00Z">
            <w:rPr>
              <w:i/>
            </w:rPr>
          </w:rPrChange>
        </w:rPr>
        <w:t>”</w:t>
      </w:r>
      <w:del w:id="1606" w:author="Maria Boyer" w:date="2015-12-10T08:41:00Z">
        <w:r w:rsidRPr="00436725" w:rsidDel="00391DA3">
          <w:rPr>
            <w:lang w:val="en-GB"/>
            <w:rPrChange w:id="1607" w:author="Maria Boyer" w:date="2015-12-10T15:32:00Z">
              <w:rPr/>
            </w:rPrChange>
          </w:rPr>
          <w:delText xml:space="preserve">  </w:delText>
        </w:r>
      </w:del>
      <w:ins w:id="1608" w:author="Maria Boyer" w:date="2015-12-10T08:41:00Z">
        <w:r w:rsidR="00391DA3" w:rsidRPr="00436725">
          <w:rPr>
            <w:lang w:val="en-GB"/>
            <w:rPrChange w:id="1609" w:author="Maria Boyer" w:date="2015-12-10T15:32:00Z">
              <w:rPr/>
            </w:rPrChange>
          </w:rPr>
          <w:t xml:space="preserve"> </w:t>
        </w:r>
      </w:ins>
      <w:r w:rsidRPr="00436725">
        <w:rPr>
          <w:lang w:val="en-GB"/>
          <w:rPrChange w:id="1610" w:author="Maria Boyer" w:date="2015-12-10T15:32:00Z">
            <w:rPr/>
          </w:rPrChange>
        </w:rPr>
        <w:t>He added that the company</w:t>
      </w:r>
      <w:r w:rsidR="00391DA3" w:rsidRPr="00436725">
        <w:rPr>
          <w:lang w:val="en-GB"/>
          <w:rPrChange w:id="1611" w:author="Maria Boyer" w:date="2015-12-10T15:32:00Z">
            <w:rPr/>
          </w:rPrChange>
        </w:rPr>
        <w:t>’</w:t>
      </w:r>
      <w:r w:rsidRPr="00436725">
        <w:rPr>
          <w:lang w:val="en-GB"/>
          <w:rPrChange w:id="1612" w:author="Maria Boyer" w:date="2015-12-10T15:32:00Z">
            <w:rPr/>
          </w:rPrChange>
        </w:rPr>
        <w:t>s Open Software Group produces its own training videos and disseminates these directly to software organizations throughout CEM.</w:t>
      </w:r>
      <w:del w:id="1613" w:author="Maria Boyer" w:date="2015-12-10T08:41:00Z">
        <w:r w:rsidRPr="00436725" w:rsidDel="00391DA3">
          <w:rPr>
            <w:lang w:val="en-GB"/>
            <w:rPrChange w:id="1614" w:author="Maria Boyer" w:date="2015-12-10T15:32:00Z">
              <w:rPr/>
            </w:rPrChange>
          </w:rPr>
          <w:delText xml:space="preserve">  </w:delText>
        </w:r>
      </w:del>
      <w:ins w:id="1615" w:author="Maria Boyer" w:date="2015-12-10T08:41:00Z">
        <w:r w:rsidR="00391DA3" w:rsidRPr="00436725">
          <w:rPr>
            <w:lang w:val="en-GB"/>
            <w:rPrChange w:id="1616" w:author="Maria Boyer" w:date="2015-12-10T15:32:00Z">
              <w:rPr/>
            </w:rPrChange>
          </w:rPr>
          <w:t xml:space="preserve"> </w:t>
        </w:r>
      </w:ins>
      <w:r w:rsidRPr="00436725">
        <w:rPr>
          <w:lang w:val="en-GB"/>
          <w:rPrChange w:id="1617" w:author="Maria Boyer" w:date="2015-12-10T15:32:00Z">
            <w:rPr/>
          </w:rPrChange>
        </w:rPr>
        <w:t xml:space="preserve">However, KnowledgeLink is used by the </w:t>
      </w:r>
      <w:ins w:id="1618" w:author="Maria Boyer" w:date="2015-12-10T12:00:00Z">
        <w:r w:rsidR="00847FA6" w:rsidRPr="00436725">
          <w:rPr>
            <w:lang w:val="en-GB"/>
            <w:rPrChange w:id="1619" w:author="Maria Boyer" w:date="2015-12-10T15:32:00Z">
              <w:rPr/>
            </w:rPrChange>
          </w:rPr>
          <w:t>s</w:t>
        </w:r>
      </w:ins>
      <w:del w:id="1620" w:author="Maria Boyer" w:date="2015-12-10T12:00:00Z">
        <w:r w:rsidRPr="00436725" w:rsidDel="00847FA6">
          <w:rPr>
            <w:lang w:val="en-GB"/>
            <w:rPrChange w:id="1621" w:author="Maria Boyer" w:date="2015-12-10T15:32:00Z">
              <w:rPr/>
            </w:rPrChange>
          </w:rPr>
          <w:delText>S</w:delText>
        </w:r>
      </w:del>
      <w:r w:rsidRPr="00436725">
        <w:rPr>
          <w:lang w:val="en-GB"/>
          <w:rPrChange w:id="1622" w:author="Maria Boyer" w:date="2015-12-10T15:32:00Z">
            <w:rPr/>
          </w:rPrChange>
        </w:rPr>
        <w:t xml:space="preserve">oftware </w:t>
      </w:r>
      <w:ins w:id="1623" w:author="Maria Boyer" w:date="2015-12-10T12:00:00Z">
        <w:r w:rsidR="00847FA6" w:rsidRPr="00436725">
          <w:rPr>
            <w:lang w:val="en-GB"/>
            <w:rPrChange w:id="1624" w:author="Maria Boyer" w:date="2015-12-10T15:32:00Z">
              <w:rPr/>
            </w:rPrChange>
          </w:rPr>
          <w:t>e</w:t>
        </w:r>
      </w:ins>
      <w:del w:id="1625" w:author="Maria Boyer" w:date="2015-12-10T12:00:00Z">
        <w:r w:rsidRPr="00436725" w:rsidDel="00847FA6">
          <w:rPr>
            <w:lang w:val="en-GB"/>
            <w:rPrChange w:id="1626" w:author="Maria Boyer" w:date="2015-12-10T15:32:00Z">
              <w:rPr/>
            </w:rPrChange>
          </w:rPr>
          <w:delText>E</w:delText>
        </w:r>
      </w:del>
      <w:r w:rsidRPr="00436725">
        <w:rPr>
          <w:lang w:val="en-GB"/>
          <w:rPrChange w:id="1627" w:author="Maria Boyer" w:date="2015-12-10T15:32:00Z">
            <w:rPr/>
          </w:rPrChange>
        </w:rPr>
        <w:t xml:space="preserve">ngineering </w:t>
      </w:r>
      <w:ins w:id="1628" w:author="Maria Boyer" w:date="2015-12-10T12:00:00Z">
        <w:r w:rsidR="00847FA6" w:rsidRPr="00436725">
          <w:rPr>
            <w:lang w:val="en-GB"/>
            <w:rPrChange w:id="1629" w:author="Maria Boyer" w:date="2015-12-10T15:32:00Z">
              <w:rPr/>
            </w:rPrChange>
          </w:rPr>
          <w:t>o</w:t>
        </w:r>
      </w:ins>
      <w:del w:id="1630" w:author="Maria Boyer" w:date="2015-12-10T12:00:00Z">
        <w:r w:rsidRPr="00436725" w:rsidDel="00847FA6">
          <w:rPr>
            <w:lang w:val="en-GB"/>
            <w:rPrChange w:id="1631" w:author="Maria Boyer" w:date="2015-12-10T15:32:00Z">
              <w:rPr/>
            </w:rPrChange>
          </w:rPr>
          <w:delText>O</w:delText>
        </w:r>
      </w:del>
      <w:r w:rsidRPr="00436725">
        <w:rPr>
          <w:lang w:val="en-GB"/>
          <w:rPrChange w:id="1632" w:author="Maria Boyer" w:date="2015-12-10T15:32:00Z">
            <w:rPr/>
          </w:rPrChange>
        </w:rPr>
        <w:t>rganization for training on CEM application programs and for corporate training.</w:t>
      </w:r>
      <w:del w:id="1633" w:author="Maria Boyer" w:date="2015-12-10T08:41:00Z">
        <w:r w:rsidRPr="00436725" w:rsidDel="00391DA3">
          <w:rPr>
            <w:lang w:val="en-GB"/>
            <w:rPrChange w:id="1634" w:author="Maria Boyer" w:date="2015-12-10T15:32:00Z">
              <w:rPr/>
            </w:rPrChange>
          </w:rPr>
          <w:delText xml:space="preserve">  </w:delText>
        </w:r>
      </w:del>
      <w:ins w:id="1635" w:author="Maria Boyer" w:date="2015-12-10T08:41:00Z">
        <w:r w:rsidR="00391DA3" w:rsidRPr="00436725">
          <w:rPr>
            <w:lang w:val="en-GB"/>
            <w:rPrChange w:id="1636" w:author="Maria Boyer" w:date="2015-12-10T15:32:00Z">
              <w:rPr/>
            </w:rPrChange>
          </w:rPr>
          <w:t xml:space="preserve"> </w:t>
        </w:r>
      </w:ins>
    </w:p>
    <w:p w14:paraId="7B9293B3" w14:textId="77777777" w:rsidR="000C5F16" w:rsidRPr="00436725" w:rsidRDefault="000C5F16" w:rsidP="00CD018B">
      <w:pPr>
        <w:pStyle w:val="BodyText"/>
        <w:ind w:firstLine="0"/>
        <w:contextualSpacing/>
        <w:rPr>
          <w:b/>
          <w:iCs/>
          <w:lang w:val="en-GB"/>
          <w:rPrChange w:id="1637" w:author="Maria Boyer" w:date="2015-12-10T15:32:00Z">
            <w:rPr>
              <w:b/>
              <w:iCs/>
            </w:rPr>
          </w:rPrChange>
        </w:rPr>
      </w:pPr>
    </w:p>
    <w:p w14:paraId="41393B6E" w14:textId="77777777" w:rsidR="000C5F16" w:rsidRPr="00436725" w:rsidRDefault="000C5F16" w:rsidP="00CD018B">
      <w:pPr>
        <w:pStyle w:val="BodyText"/>
        <w:ind w:firstLine="0"/>
        <w:contextualSpacing/>
        <w:rPr>
          <w:rFonts w:ascii="Arial" w:hAnsi="Arial" w:cs="Arial"/>
          <w:lang w:val="en-GB"/>
          <w:rPrChange w:id="1638" w:author="Maria Boyer" w:date="2015-12-10T15:32:00Z">
            <w:rPr/>
          </w:rPrChange>
        </w:rPr>
        <w:pPrChange w:id="1639" w:author="Maria Boyer" w:date="2015-12-10T08:54:00Z">
          <w:pPr>
            <w:pStyle w:val="BodyText"/>
            <w:ind w:firstLine="567"/>
          </w:pPr>
        </w:pPrChange>
      </w:pPr>
      <w:r w:rsidRPr="00436725">
        <w:rPr>
          <w:rFonts w:ascii="Arial" w:hAnsi="Arial" w:cs="Arial"/>
          <w:b/>
          <w:iCs/>
          <w:lang w:val="en-GB"/>
          <w:rPrChange w:id="1640" w:author="Maria Boyer" w:date="2015-12-10T15:32:00Z">
            <w:rPr>
              <w:b/>
              <w:iCs/>
            </w:rPr>
          </w:rPrChange>
        </w:rPr>
        <w:t>Facilitating Competence Development to Meet Particular Business Objectives</w:t>
      </w:r>
      <w:del w:id="1641" w:author="Maria Boyer" w:date="2015-12-10T08:41:00Z">
        <w:r w:rsidRPr="00436725" w:rsidDel="00391DA3">
          <w:rPr>
            <w:rFonts w:ascii="Arial" w:hAnsi="Arial" w:cs="Arial"/>
            <w:b/>
            <w:iCs/>
            <w:lang w:val="en-GB"/>
            <w:rPrChange w:id="1642" w:author="Maria Boyer" w:date="2015-12-10T15:32:00Z">
              <w:rPr>
                <w:b/>
                <w:iCs/>
              </w:rPr>
            </w:rPrChange>
          </w:rPr>
          <w:delText xml:space="preserve">  </w:delText>
        </w:r>
      </w:del>
      <w:ins w:id="1643" w:author="Maria Boyer" w:date="2015-12-10T08:41:00Z">
        <w:r w:rsidR="00391DA3" w:rsidRPr="00436725">
          <w:rPr>
            <w:rFonts w:ascii="Arial" w:hAnsi="Arial" w:cs="Arial"/>
            <w:b/>
            <w:iCs/>
            <w:lang w:val="en-GB"/>
            <w:rPrChange w:id="1644" w:author="Maria Boyer" w:date="2015-12-10T15:32:00Z">
              <w:rPr>
                <w:b/>
                <w:iCs/>
              </w:rPr>
            </w:rPrChange>
          </w:rPr>
          <w:t xml:space="preserve"> </w:t>
        </w:r>
      </w:ins>
    </w:p>
    <w:p w14:paraId="4BA9B91C" w14:textId="77777777" w:rsidR="00DD49A7" w:rsidRPr="00436725" w:rsidRDefault="000C5F16" w:rsidP="00CD018B">
      <w:pPr>
        <w:spacing w:line="480" w:lineRule="auto"/>
        <w:contextualSpacing/>
        <w:rPr>
          <w:ins w:id="1645" w:author="Maria Boyer" w:date="2015-12-10T13:58:00Z"/>
          <w:rFonts w:ascii="Times New Roman" w:hAnsi="Times New Roman"/>
          <w:szCs w:val="24"/>
          <w:lang w:val="en-GB"/>
          <w:rPrChange w:id="1646" w:author="Maria Boyer" w:date="2015-12-10T15:32:00Z">
            <w:rPr>
              <w:ins w:id="1647" w:author="Maria Boyer" w:date="2015-12-10T13:58:00Z"/>
              <w:rFonts w:ascii="Times New Roman" w:hAnsi="Times New Roman"/>
              <w:szCs w:val="24"/>
            </w:rPr>
          </w:rPrChange>
        </w:rPr>
      </w:pPr>
      <w:r w:rsidRPr="00436725">
        <w:rPr>
          <w:rFonts w:ascii="Times New Roman" w:hAnsi="Times New Roman"/>
          <w:szCs w:val="24"/>
          <w:lang w:val="en-GB"/>
          <w:rPrChange w:id="1648" w:author="Maria Boyer" w:date="2015-12-10T15:32:00Z">
            <w:rPr>
              <w:rFonts w:ascii="Times New Roman" w:hAnsi="Times New Roman"/>
              <w:szCs w:val="24"/>
            </w:rPr>
          </w:rPrChange>
        </w:rPr>
        <w:t xml:space="preserve">A typical </w:t>
      </w:r>
      <w:ins w:id="1649" w:author="Maria Boyer" w:date="2015-12-10T13:53:00Z">
        <w:r w:rsidR="00DD49A7" w:rsidRPr="00436725">
          <w:rPr>
            <w:rFonts w:ascii="Times New Roman" w:hAnsi="Times New Roman"/>
            <w:szCs w:val="24"/>
            <w:lang w:val="en-GB"/>
            <w:rPrChange w:id="1650" w:author="Maria Boyer" w:date="2015-12-10T15:32:00Z">
              <w:rPr>
                <w:rFonts w:ascii="Times New Roman" w:hAnsi="Times New Roman"/>
                <w:szCs w:val="24"/>
              </w:rPr>
            </w:rPrChange>
          </w:rPr>
          <w:t>l</w:t>
        </w:r>
      </w:ins>
      <w:del w:id="1651" w:author="Maria Boyer" w:date="2015-12-10T13:53:00Z">
        <w:r w:rsidRPr="00436725" w:rsidDel="00DD49A7">
          <w:rPr>
            <w:rFonts w:ascii="Times New Roman" w:hAnsi="Times New Roman"/>
            <w:szCs w:val="24"/>
            <w:lang w:val="en-GB"/>
            <w:rPrChange w:id="1652" w:author="Maria Boyer" w:date="2015-12-10T15:32:00Z">
              <w:rPr>
                <w:rFonts w:ascii="Times New Roman" w:hAnsi="Times New Roman"/>
                <w:szCs w:val="24"/>
              </w:rPr>
            </w:rPrChange>
          </w:rPr>
          <w:delText>L</w:delText>
        </w:r>
      </w:del>
      <w:r w:rsidRPr="00436725">
        <w:rPr>
          <w:rFonts w:ascii="Times New Roman" w:hAnsi="Times New Roman"/>
          <w:szCs w:val="24"/>
          <w:lang w:val="en-GB"/>
          <w:rPrChange w:id="1653" w:author="Maria Boyer" w:date="2015-12-10T15:32:00Z">
            <w:rPr>
              <w:rFonts w:ascii="Times New Roman" w:hAnsi="Times New Roman"/>
              <w:szCs w:val="24"/>
            </w:rPr>
          </w:rPrChange>
        </w:rPr>
        <w:t xml:space="preserve">earning </w:t>
      </w:r>
      <w:ins w:id="1654" w:author="Maria Boyer" w:date="2015-12-10T13:53:00Z">
        <w:r w:rsidR="00DD49A7" w:rsidRPr="00436725">
          <w:rPr>
            <w:rFonts w:ascii="Times New Roman" w:hAnsi="Times New Roman"/>
            <w:szCs w:val="24"/>
            <w:lang w:val="en-GB"/>
            <w:rPrChange w:id="1655" w:author="Maria Boyer" w:date="2015-12-10T15:32:00Z">
              <w:rPr>
                <w:rFonts w:ascii="Times New Roman" w:hAnsi="Times New Roman"/>
                <w:szCs w:val="24"/>
              </w:rPr>
            </w:rPrChange>
          </w:rPr>
          <w:t>m</w:t>
        </w:r>
      </w:ins>
      <w:del w:id="1656" w:author="Maria Boyer" w:date="2015-12-10T13:53:00Z">
        <w:r w:rsidRPr="00436725" w:rsidDel="00DD49A7">
          <w:rPr>
            <w:rFonts w:ascii="Times New Roman" w:hAnsi="Times New Roman"/>
            <w:szCs w:val="24"/>
            <w:lang w:val="en-GB"/>
            <w:rPrChange w:id="1657" w:author="Maria Boyer" w:date="2015-12-10T15:32:00Z">
              <w:rPr>
                <w:rFonts w:ascii="Times New Roman" w:hAnsi="Times New Roman"/>
                <w:szCs w:val="24"/>
              </w:rPr>
            </w:rPrChange>
          </w:rPr>
          <w:delText>M</w:delText>
        </w:r>
      </w:del>
      <w:r w:rsidRPr="00436725">
        <w:rPr>
          <w:rFonts w:ascii="Times New Roman" w:hAnsi="Times New Roman"/>
          <w:szCs w:val="24"/>
          <w:lang w:val="en-GB"/>
          <w:rPrChange w:id="1658" w:author="Maria Boyer" w:date="2015-12-10T15:32:00Z">
            <w:rPr>
              <w:rFonts w:ascii="Times New Roman" w:hAnsi="Times New Roman"/>
              <w:szCs w:val="24"/>
            </w:rPr>
          </w:rPrChange>
        </w:rPr>
        <w:t xml:space="preserve">anagement </w:t>
      </w:r>
      <w:ins w:id="1659" w:author="Maria Boyer" w:date="2015-12-10T13:53:00Z">
        <w:r w:rsidR="00DD49A7" w:rsidRPr="00436725">
          <w:rPr>
            <w:rFonts w:ascii="Times New Roman" w:hAnsi="Times New Roman"/>
            <w:szCs w:val="24"/>
            <w:lang w:val="en-GB"/>
            <w:rPrChange w:id="1660" w:author="Maria Boyer" w:date="2015-12-10T15:32:00Z">
              <w:rPr>
                <w:rFonts w:ascii="Times New Roman" w:hAnsi="Times New Roman"/>
                <w:szCs w:val="24"/>
              </w:rPr>
            </w:rPrChange>
          </w:rPr>
          <w:t>s</w:t>
        </w:r>
      </w:ins>
      <w:del w:id="1661" w:author="Maria Boyer" w:date="2015-12-10T13:53:00Z">
        <w:r w:rsidRPr="00436725" w:rsidDel="00DD49A7">
          <w:rPr>
            <w:rFonts w:ascii="Times New Roman" w:hAnsi="Times New Roman"/>
            <w:szCs w:val="24"/>
            <w:lang w:val="en-GB"/>
            <w:rPrChange w:id="1662" w:author="Maria Boyer" w:date="2015-12-10T15:32:00Z">
              <w:rPr>
                <w:rFonts w:ascii="Times New Roman" w:hAnsi="Times New Roman"/>
                <w:szCs w:val="24"/>
              </w:rPr>
            </w:rPrChange>
          </w:rPr>
          <w:delText>S</w:delText>
        </w:r>
      </w:del>
      <w:r w:rsidRPr="00436725">
        <w:rPr>
          <w:rFonts w:ascii="Times New Roman" w:hAnsi="Times New Roman"/>
          <w:szCs w:val="24"/>
          <w:lang w:val="en-GB"/>
          <w:rPrChange w:id="1663" w:author="Maria Boyer" w:date="2015-12-10T15:32:00Z">
            <w:rPr>
              <w:rFonts w:ascii="Times New Roman" w:hAnsi="Times New Roman"/>
              <w:szCs w:val="24"/>
            </w:rPr>
          </w:rPrChange>
        </w:rPr>
        <w:t>ystem should permit competency mapping and facilitate mapping of career development paths by measuring an individual</w:t>
      </w:r>
      <w:r w:rsidR="00391DA3" w:rsidRPr="00436725">
        <w:rPr>
          <w:rFonts w:ascii="Times New Roman" w:hAnsi="Times New Roman"/>
          <w:szCs w:val="24"/>
          <w:lang w:val="en-GB"/>
          <w:rPrChange w:id="1664" w:author="Maria Boyer" w:date="2015-12-10T15:32:00Z">
            <w:rPr>
              <w:rFonts w:ascii="Times New Roman" w:hAnsi="Times New Roman"/>
              <w:szCs w:val="24"/>
            </w:rPr>
          </w:rPrChange>
        </w:rPr>
        <w:t>’</w:t>
      </w:r>
      <w:r w:rsidRPr="00436725">
        <w:rPr>
          <w:rFonts w:ascii="Times New Roman" w:hAnsi="Times New Roman"/>
          <w:szCs w:val="24"/>
          <w:lang w:val="en-GB"/>
          <w:rPrChange w:id="1665" w:author="Maria Boyer" w:date="2015-12-10T15:32:00Z">
            <w:rPr>
              <w:rFonts w:ascii="Times New Roman" w:hAnsi="Times New Roman"/>
              <w:szCs w:val="24"/>
            </w:rPr>
          </w:rPrChange>
        </w:rPr>
        <w:t xml:space="preserve">s competency level and then guiding the learner to the most appropriate course to fill any skill gap </w:t>
      </w:r>
      <w:r w:rsidRPr="00436725">
        <w:rPr>
          <w:rFonts w:ascii="Times New Roman" w:hAnsi="Times New Roman"/>
          <w:noProof/>
          <w:szCs w:val="24"/>
          <w:lang w:val="en-GB"/>
          <w:rPrChange w:id="1666" w:author="Maria Boyer" w:date="2015-12-10T15:32:00Z">
            <w:rPr>
              <w:rFonts w:ascii="Times New Roman" w:hAnsi="Times New Roman"/>
              <w:noProof/>
              <w:szCs w:val="24"/>
            </w:rPr>
          </w:rPrChange>
        </w:rPr>
        <w:t>(</w:t>
      </w:r>
      <w:commentRangeStart w:id="1667"/>
      <w:r w:rsidRPr="00436725">
        <w:rPr>
          <w:rFonts w:ascii="Times New Roman" w:hAnsi="Times New Roman"/>
          <w:noProof/>
          <w:szCs w:val="24"/>
          <w:lang w:val="en-GB"/>
          <w:rPrChange w:id="1668" w:author="Maria Boyer" w:date="2015-12-10T15:32:00Z">
            <w:rPr>
              <w:rFonts w:ascii="Times New Roman" w:hAnsi="Times New Roman"/>
              <w:noProof/>
              <w:szCs w:val="24"/>
            </w:rPr>
          </w:rPrChange>
        </w:rPr>
        <w:t>Brennan et al., 2001</w:t>
      </w:r>
      <w:commentRangeEnd w:id="1667"/>
      <w:r w:rsidR="00DD49A7" w:rsidRPr="00436725">
        <w:rPr>
          <w:rStyle w:val="CommentReference"/>
          <w:lang w:val="en-GB"/>
          <w:rPrChange w:id="1669" w:author="Maria Boyer" w:date="2015-12-10T15:32:00Z">
            <w:rPr>
              <w:rStyle w:val="CommentReference"/>
            </w:rPr>
          </w:rPrChange>
        </w:rPr>
        <w:commentReference w:id="1667"/>
      </w:r>
      <w:r w:rsidRPr="00436725">
        <w:rPr>
          <w:rFonts w:ascii="Times New Roman" w:hAnsi="Times New Roman"/>
          <w:noProof/>
          <w:szCs w:val="24"/>
          <w:lang w:val="en-GB"/>
          <w:rPrChange w:id="1670" w:author="Maria Boyer" w:date="2015-12-10T15:32:00Z">
            <w:rPr>
              <w:rFonts w:ascii="Times New Roman" w:hAnsi="Times New Roman"/>
              <w:noProof/>
              <w:szCs w:val="24"/>
            </w:rPr>
          </w:rPrChange>
        </w:rPr>
        <w:t>; Klett 2010; Semmann</w:t>
      </w:r>
      <w:ins w:id="1671" w:author="Maria Boyer" w:date="2015-12-10T13:54:00Z">
        <w:r w:rsidR="00DD49A7" w:rsidRPr="00436725">
          <w:rPr>
            <w:rFonts w:ascii="Times New Roman" w:hAnsi="Times New Roman"/>
            <w:noProof/>
            <w:szCs w:val="24"/>
            <w:lang w:val="en-GB"/>
            <w:rPrChange w:id="1672" w:author="Maria Boyer" w:date="2015-12-10T15:32:00Z">
              <w:rPr>
                <w:rFonts w:ascii="Times New Roman" w:hAnsi="Times New Roman"/>
                <w:noProof/>
                <w:szCs w:val="24"/>
              </w:rPr>
            </w:rPrChange>
          </w:rPr>
          <w:t xml:space="preserve">, Amrou, and </w:t>
        </w:r>
        <w:r w:rsidR="00DD49A7" w:rsidRPr="00436725">
          <w:rPr>
            <w:noProof/>
            <w:lang w:val="en-GB"/>
            <w:rPrChange w:id="1673" w:author="Maria Boyer" w:date="2015-12-10T15:32:00Z">
              <w:rPr>
                <w:noProof/>
              </w:rPr>
            </w:rPrChange>
          </w:rPr>
          <w:t xml:space="preserve">Böhmann, </w:t>
        </w:r>
      </w:ins>
      <w:del w:id="1674" w:author="Maria Boyer" w:date="2015-12-10T13:54:00Z">
        <w:r w:rsidRPr="00436725" w:rsidDel="00DD49A7">
          <w:rPr>
            <w:rFonts w:ascii="Times New Roman" w:hAnsi="Times New Roman"/>
            <w:i/>
            <w:noProof/>
            <w:szCs w:val="24"/>
            <w:lang w:val="en-GB"/>
            <w:rPrChange w:id="1675" w:author="Maria Boyer" w:date="2015-12-10T15:32:00Z">
              <w:rPr>
                <w:rFonts w:ascii="Times New Roman" w:hAnsi="Times New Roman"/>
                <w:i/>
                <w:noProof/>
                <w:szCs w:val="24"/>
              </w:rPr>
            </w:rPrChange>
          </w:rPr>
          <w:delText xml:space="preserve"> et al.</w:delText>
        </w:r>
        <w:r w:rsidRPr="00436725" w:rsidDel="00DD49A7">
          <w:rPr>
            <w:rFonts w:ascii="Times New Roman" w:hAnsi="Times New Roman"/>
            <w:noProof/>
            <w:szCs w:val="24"/>
            <w:lang w:val="en-GB"/>
            <w:rPrChange w:id="1676" w:author="Maria Boyer" w:date="2015-12-10T15:32:00Z">
              <w:rPr>
                <w:rFonts w:ascii="Times New Roman" w:hAnsi="Times New Roman"/>
                <w:noProof/>
                <w:szCs w:val="24"/>
              </w:rPr>
            </w:rPrChange>
          </w:rPr>
          <w:delText xml:space="preserve"> </w:delText>
        </w:r>
      </w:del>
      <w:r w:rsidRPr="00436725">
        <w:rPr>
          <w:rFonts w:ascii="Times New Roman" w:hAnsi="Times New Roman"/>
          <w:noProof/>
          <w:szCs w:val="24"/>
          <w:lang w:val="en-GB"/>
          <w:rPrChange w:id="1677" w:author="Maria Boyer" w:date="2015-12-10T15:32:00Z">
            <w:rPr>
              <w:rFonts w:ascii="Times New Roman" w:hAnsi="Times New Roman"/>
              <w:noProof/>
              <w:szCs w:val="24"/>
            </w:rPr>
          </w:rPrChange>
        </w:rPr>
        <w:t>2012)</w:t>
      </w:r>
      <w:r w:rsidRPr="00436725">
        <w:rPr>
          <w:rFonts w:ascii="Times New Roman" w:hAnsi="Times New Roman"/>
          <w:szCs w:val="24"/>
          <w:lang w:val="en-GB"/>
          <w:rPrChange w:id="1678" w:author="Maria Boyer" w:date="2015-12-10T15:32:00Z">
            <w:rPr>
              <w:rFonts w:ascii="Times New Roman" w:hAnsi="Times New Roman"/>
              <w:szCs w:val="24"/>
            </w:rPr>
          </w:rPrChange>
        </w:rPr>
        <w:t>.</w:t>
      </w:r>
      <w:del w:id="1679" w:author="Maria Boyer" w:date="2015-12-10T08:41:00Z">
        <w:r w:rsidRPr="00436725" w:rsidDel="00391DA3">
          <w:rPr>
            <w:rFonts w:ascii="Times New Roman" w:hAnsi="Times New Roman"/>
            <w:szCs w:val="24"/>
            <w:lang w:val="en-GB"/>
            <w:rPrChange w:id="1680" w:author="Maria Boyer" w:date="2015-12-10T15:32:00Z">
              <w:rPr>
                <w:rFonts w:ascii="Times New Roman" w:hAnsi="Times New Roman"/>
                <w:szCs w:val="24"/>
              </w:rPr>
            </w:rPrChange>
          </w:rPr>
          <w:delText xml:space="preserve">  </w:delText>
        </w:r>
      </w:del>
      <w:ins w:id="1681" w:author="Maria Boyer" w:date="2015-12-10T08:41:00Z">
        <w:r w:rsidR="00391DA3" w:rsidRPr="00436725">
          <w:rPr>
            <w:rFonts w:ascii="Times New Roman" w:hAnsi="Times New Roman"/>
            <w:szCs w:val="24"/>
            <w:lang w:val="en-GB"/>
            <w:rPrChange w:id="1682" w:author="Maria Boyer" w:date="2015-12-10T15:32:00Z">
              <w:rPr>
                <w:rFonts w:ascii="Times New Roman" w:hAnsi="Times New Roman"/>
                <w:szCs w:val="24"/>
              </w:rPr>
            </w:rPrChange>
          </w:rPr>
          <w:t xml:space="preserve"> </w:t>
        </w:r>
      </w:ins>
      <w:r w:rsidRPr="00436725">
        <w:rPr>
          <w:rFonts w:ascii="Times New Roman" w:hAnsi="Times New Roman"/>
          <w:szCs w:val="24"/>
          <w:lang w:val="en-GB"/>
          <w:rPrChange w:id="1683" w:author="Maria Boyer" w:date="2015-12-10T15:32:00Z">
            <w:rPr>
              <w:rFonts w:ascii="Times New Roman" w:hAnsi="Times New Roman"/>
              <w:szCs w:val="24"/>
            </w:rPr>
          </w:rPrChange>
        </w:rPr>
        <w:t xml:space="preserve">Hall (2001) argues that when used to their full potential, </w:t>
      </w:r>
      <w:r w:rsidR="00DD49A7" w:rsidRPr="00436725">
        <w:rPr>
          <w:rFonts w:ascii="Times New Roman" w:hAnsi="Times New Roman"/>
          <w:szCs w:val="24"/>
          <w:lang w:val="en-GB"/>
          <w:rPrChange w:id="1684" w:author="Maria Boyer" w:date="2015-12-10T15:32:00Z">
            <w:rPr>
              <w:rFonts w:ascii="Times New Roman" w:hAnsi="Times New Roman"/>
              <w:szCs w:val="24"/>
            </w:rPr>
          </w:rPrChange>
        </w:rPr>
        <w:t xml:space="preserve">learning management systems </w:t>
      </w:r>
      <w:r w:rsidRPr="00436725">
        <w:rPr>
          <w:rFonts w:ascii="Times New Roman" w:hAnsi="Times New Roman"/>
          <w:szCs w:val="24"/>
          <w:lang w:val="en-GB"/>
          <w:rPrChange w:id="1685" w:author="Maria Boyer" w:date="2015-12-10T15:32:00Z">
            <w:rPr>
              <w:rFonts w:ascii="Times New Roman" w:hAnsi="Times New Roman"/>
              <w:szCs w:val="24"/>
            </w:rPr>
          </w:rPrChange>
        </w:rPr>
        <w:t>enable mapping of knowledge and competencies to specific business objectives.</w:t>
      </w:r>
      <w:del w:id="1686" w:author="Maria Boyer" w:date="2015-12-10T08:41:00Z">
        <w:r w:rsidRPr="00436725" w:rsidDel="00391DA3">
          <w:rPr>
            <w:rFonts w:ascii="Times New Roman" w:hAnsi="Times New Roman"/>
            <w:szCs w:val="24"/>
            <w:lang w:val="en-GB"/>
            <w:rPrChange w:id="1687" w:author="Maria Boyer" w:date="2015-12-10T15:32:00Z">
              <w:rPr>
                <w:rFonts w:ascii="Times New Roman" w:hAnsi="Times New Roman"/>
                <w:szCs w:val="24"/>
              </w:rPr>
            </w:rPrChange>
          </w:rPr>
          <w:delText xml:space="preserve">  </w:delText>
        </w:r>
      </w:del>
      <w:ins w:id="1688" w:author="Maria Boyer" w:date="2015-12-10T08:41:00Z">
        <w:r w:rsidR="00391DA3" w:rsidRPr="00436725">
          <w:rPr>
            <w:rFonts w:ascii="Times New Roman" w:hAnsi="Times New Roman"/>
            <w:szCs w:val="24"/>
            <w:lang w:val="en-GB"/>
            <w:rPrChange w:id="1689" w:author="Maria Boyer" w:date="2015-12-10T15:32:00Z">
              <w:rPr>
                <w:rFonts w:ascii="Times New Roman" w:hAnsi="Times New Roman"/>
                <w:szCs w:val="24"/>
              </w:rPr>
            </w:rPrChange>
          </w:rPr>
          <w:t xml:space="preserve"> </w:t>
        </w:r>
      </w:ins>
      <w:r w:rsidRPr="00436725">
        <w:rPr>
          <w:rFonts w:ascii="Times New Roman" w:hAnsi="Times New Roman"/>
          <w:szCs w:val="24"/>
          <w:lang w:val="en-GB"/>
          <w:rPrChange w:id="1690" w:author="Maria Boyer" w:date="2015-12-10T15:32:00Z">
            <w:rPr>
              <w:rFonts w:ascii="Times New Roman" w:hAnsi="Times New Roman"/>
              <w:szCs w:val="24"/>
            </w:rPr>
          </w:rPrChange>
        </w:rPr>
        <w:t>CEM is now beginning to facilitate competence development to meet particular business objectives through KnowledgeLink in two distinct ways.</w:t>
      </w:r>
      <w:del w:id="1691" w:author="Maria Boyer" w:date="2015-12-10T08:41:00Z">
        <w:r w:rsidRPr="00436725" w:rsidDel="00391DA3">
          <w:rPr>
            <w:rFonts w:ascii="Times New Roman" w:hAnsi="Times New Roman"/>
            <w:szCs w:val="24"/>
            <w:lang w:val="en-GB"/>
            <w:rPrChange w:id="1692" w:author="Maria Boyer" w:date="2015-12-10T15:32:00Z">
              <w:rPr>
                <w:rFonts w:ascii="Times New Roman" w:hAnsi="Times New Roman"/>
                <w:szCs w:val="24"/>
              </w:rPr>
            </w:rPrChange>
          </w:rPr>
          <w:delText xml:space="preserve">  </w:delText>
        </w:r>
      </w:del>
      <w:ins w:id="1693" w:author="Maria Boyer" w:date="2015-12-10T08:41:00Z">
        <w:r w:rsidR="00391DA3" w:rsidRPr="00436725">
          <w:rPr>
            <w:rFonts w:ascii="Times New Roman" w:hAnsi="Times New Roman"/>
            <w:szCs w:val="24"/>
            <w:lang w:val="en-GB"/>
            <w:rPrChange w:id="1694" w:author="Maria Boyer" w:date="2015-12-10T15:32:00Z">
              <w:rPr>
                <w:rFonts w:ascii="Times New Roman" w:hAnsi="Times New Roman"/>
                <w:szCs w:val="24"/>
              </w:rPr>
            </w:rPrChange>
          </w:rPr>
          <w:t xml:space="preserve"> </w:t>
        </w:r>
      </w:ins>
      <w:r w:rsidRPr="00436725">
        <w:rPr>
          <w:rFonts w:ascii="Times New Roman" w:hAnsi="Times New Roman"/>
          <w:szCs w:val="24"/>
          <w:lang w:val="en-GB"/>
          <w:rPrChange w:id="1695" w:author="Maria Boyer" w:date="2015-12-10T15:32:00Z">
            <w:rPr>
              <w:rFonts w:ascii="Times New Roman" w:hAnsi="Times New Roman"/>
              <w:szCs w:val="24"/>
            </w:rPr>
          </w:rPrChange>
        </w:rPr>
        <w:t xml:space="preserve">The first of these is </w:t>
      </w:r>
      <w:del w:id="1696" w:author="Maria Boyer" w:date="2015-12-10T13:56:00Z">
        <w:r w:rsidR="00391DA3" w:rsidRPr="00436725" w:rsidDel="00DD49A7">
          <w:rPr>
            <w:rFonts w:ascii="Times New Roman" w:hAnsi="Times New Roman"/>
            <w:szCs w:val="24"/>
            <w:lang w:val="en-GB"/>
            <w:rPrChange w:id="1697" w:author="Maria Boyer" w:date="2015-12-10T15:32:00Z">
              <w:rPr>
                <w:rFonts w:ascii="Times New Roman" w:hAnsi="Times New Roman"/>
                <w:szCs w:val="24"/>
              </w:rPr>
            </w:rPrChange>
          </w:rPr>
          <w:delText>‘</w:delText>
        </w:r>
      </w:del>
      <w:ins w:id="1698" w:author="Maria Boyer" w:date="2015-12-10T13:56:00Z">
        <w:r w:rsidR="00DD49A7" w:rsidRPr="00436725">
          <w:rPr>
            <w:rFonts w:ascii="Times New Roman" w:hAnsi="Times New Roman"/>
            <w:szCs w:val="24"/>
            <w:lang w:val="en-GB"/>
            <w:rPrChange w:id="1699" w:author="Maria Boyer" w:date="2015-12-10T15:32:00Z">
              <w:rPr>
                <w:rFonts w:ascii="Times New Roman" w:hAnsi="Times New Roman"/>
                <w:szCs w:val="24"/>
              </w:rPr>
            </w:rPrChange>
          </w:rPr>
          <w:t>“</w:t>
        </w:r>
      </w:ins>
      <w:r w:rsidRPr="00436725">
        <w:rPr>
          <w:rFonts w:ascii="Times New Roman" w:hAnsi="Times New Roman"/>
          <w:szCs w:val="24"/>
          <w:lang w:val="en-GB"/>
          <w:rPrChange w:id="1700" w:author="Maria Boyer" w:date="2015-12-10T15:32:00Z">
            <w:rPr>
              <w:rFonts w:ascii="Times New Roman" w:hAnsi="Times New Roman"/>
              <w:szCs w:val="24"/>
            </w:rPr>
          </w:rPrChange>
        </w:rPr>
        <w:t>from the top down</w:t>
      </w:r>
      <w:del w:id="1701" w:author="Maria Boyer" w:date="2015-12-10T13:56:00Z">
        <w:r w:rsidR="00391DA3" w:rsidRPr="00436725" w:rsidDel="00DD49A7">
          <w:rPr>
            <w:rFonts w:ascii="Times New Roman" w:hAnsi="Times New Roman"/>
            <w:szCs w:val="24"/>
            <w:lang w:val="en-GB"/>
            <w:rPrChange w:id="1702" w:author="Maria Boyer" w:date="2015-12-10T15:32:00Z">
              <w:rPr>
                <w:rFonts w:ascii="Times New Roman" w:hAnsi="Times New Roman"/>
                <w:szCs w:val="24"/>
              </w:rPr>
            </w:rPrChange>
          </w:rPr>
          <w:delText>’</w:delText>
        </w:r>
      </w:del>
      <w:r w:rsidRPr="00436725">
        <w:rPr>
          <w:rFonts w:ascii="Times New Roman" w:hAnsi="Times New Roman"/>
          <w:szCs w:val="24"/>
          <w:lang w:val="en-GB"/>
          <w:rPrChange w:id="1703" w:author="Maria Boyer" w:date="2015-12-10T15:32:00Z">
            <w:rPr>
              <w:rFonts w:ascii="Times New Roman" w:hAnsi="Times New Roman"/>
              <w:szCs w:val="24"/>
            </w:rPr>
          </w:rPrChange>
        </w:rPr>
        <w:t>.</w:t>
      </w:r>
      <w:ins w:id="1704" w:author="Maria Boyer" w:date="2015-12-10T13:57:00Z">
        <w:r w:rsidR="00DD49A7" w:rsidRPr="00436725">
          <w:rPr>
            <w:rFonts w:ascii="Times New Roman" w:hAnsi="Times New Roman"/>
            <w:szCs w:val="24"/>
            <w:lang w:val="en-GB"/>
            <w:rPrChange w:id="1705" w:author="Maria Boyer" w:date="2015-12-10T15:32:00Z">
              <w:rPr>
                <w:rFonts w:ascii="Times New Roman" w:hAnsi="Times New Roman"/>
                <w:szCs w:val="24"/>
              </w:rPr>
            </w:rPrChange>
          </w:rPr>
          <w:t>”</w:t>
        </w:r>
      </w:ins>
      <w:del w:id="1706" w:author="Maria Boyer" w:date="2015-12-10T08:41:00Z">
        <w:r w:rsidRPr="00436725" w:rsidDel="00391DA3">
          <w:rPr>
            <w:rFonts w:ascii="Times New Roman" w:hAnsi="Times New Roman"/>
            <w:szCs w:val="24"/>
            <w:lang w:val="en-GB"/>
            <w:rPrChange w:id="1707" w:author="Maria Boyer" w:date="2015-12-10T15:32:00Z">
              <w:rPr>
                <w:rFonts w:ascii="Times New Roman" w:hAnsi="Times New Roman"/>
                <w:szCs w:val="24"/>
              </w:rPr>
            </w:rPrChange>
          </w:rPr>
          <w:delText xml:space="preserve">  </w:delText>
        </w:r>
      </w:del>
      <w:ins w:id="1708" w:author="Maria Boyer" w:date="2015-12-10T08:41:00Z">
        <w:r w:rsidR="00391DA3" w:rsidRPr="00436725">
          <w:rPr>
            <w:rFonts w:ascii="Times New Roman" w:hAnsi="Times New Roman"/>
            <w:szCs w:val="24"/>
            <w:lang w:val="en-GB"/>
            <w:rPrChange w:id="1709" w:author="Maria Boyer" w:date="2015-12-10T15:32:00Z">
              <w:rPr>
                <w:rFonts w:ascii="Times New Roman" w:hAnsi="Times New Roman"/>
                <w:szCs w:val="24"/>
              </w:rPr>
            </w:rPrChange>
          </w:rPr>
          <w:t xml:space="preserve"> </w:t>
        </w:r>
      </w:ins>
      <w:r w:rsidRPr="00436725">
        <w:rPr>
          <w:rFonts w:ascii="Times New Roman" w:hAnsi="Times New Roman"/>
          <w:szCs w:val="24"/>
          <w:lang w:val="en-GB"/>
          <w:rPrChange w:id="1710" w:author="Maria Boyer" w:date="2015-12-10T15:32:00Z">
            <w:rPr>
              <w:rFonts w:ascii="Times New Roman" w:hAnsi="Times New Roman"/>
              <w:szCs w:val="24"/>
            </w:rPr>
          </w:rPrChange>
        </w:rPr>
        <w:t>Many departments within CEM have begun to use KnowledgeLink to automate the training needs analysis process and thus centralize training planning.</w:t>
      </w:r>
      <w:del w:id="1711" w:author="Maria Boyer" w:date="2015-12-10T08:41:00Z">
        <w:r w:rsidRPr="00436725" w:rsidDel="00391DA3">
          <w:rPr>
            <w:rFonts w:ascii="Times New Roman" w:hAnsi="Times New Roman"/>
            <w:szCs w:val="24"/>
            <w:lang w:val="en-GB"/>
            <w:rPrChange w:id="1712" w:author="Maria Boyer" w:date="2015-12-10T15:32:00Z">
              <w:rPr>
                <w:rFonts w:ascii="Times New Roman" w:hAnsi="Times New Roman"/>
                <w:szCs w:val="24"/>
              </w:rPr>
            </w:rPrChange>
          </w:rPr>
          <w:delText xml:space="preserve">  </w:delText>
        </w:r>
      </w:del>
      <w:ins w:id="1713" w:author="Maria Boyer" w:date="2015-12-10T08:41:00Z">
        <w:r w:rsidR="00391DA3" w:rsidRPr="00436725">
          <w:rPr>
            <w:rFonts w:ascii="Times New Roman" w:hAnsi="Times New Roman"/>
            <w:szCs w:val="24"/>
            <w:lang w:val="en-GB"/>
            <w:rPrChange w:id="1714" w:author="Maria Boyer" w:date="2015-12-10T15:32:00Z">
              <w:rPr>
                <w:rFonts w:ascii="Times New Roman" w:hAnsi="Times New Roman"/>
                <w:szCs w:val="24"/>
              </w:rPr>
            </w:rPrChange>
          </w:rPr>
          <w:t xml:space="preserve"> </w:t>
        </w:r>
      </w:ins>
      <w:r w:rsidRPr="00436725">
        <w:rPr>
          <w:rFonts w:ascii="Times New Roman" w:hAnsi="Times New Roman"/>
          <w:szCs w:val="24"/>
          <w:lang w:val="en-GB"/>
          <w:rPrChange w:id="1715" w:author="Maria Boyer" w:date="2015-12-10T15:32:00Z">
            <w:rPr>
              <w:rFonts w:ascii="Times New Roman" w:hAnsi="Times New Roman"/>
              <w:szCs w:val="24"/>
            </w:rPr>
          </w:rPrChange>
        </w:rPr>
        <w:t>Previously, this was primarily a manual process whereby training managers would survey employees within a department in relation to their skills and abilities.</w:t>
      </w:r>
      <w:del w:id="1716" w:author="Maria Boyer" w:date="2015-12-10T08:41:00Z">
        <w:r w:rsidRPr="00436725" w:rsidDel="00391DA3">
          <w:rPr>
            <w:rFonts w:ascii="Times New Roman" w:hAnsi="Times New Roman"/>
            <w:szCs w:val="24"/>
            <w:lang w:val="en-GB"/>
            <w:rPrChange w:id="1717" w:author="Maria Boyer" w:date="2015-12-10T15:32:00Z">
              <w:rPr>
                <w:rFonts w:ascii="Times New Roman" w:hAnsi="Times New Roman"/>
                <w:szCs w:val="24"/>
              </w:rPr>
            </w:rPrChange>
          </w:rPr>
          <w:delText xml:space="preserve">  </w:delText>
        </w:r>
      </w:del>
      <w:ins w:id="1718" w:author="Maria Boyer" w:date="2015-12-10T08:41:00Z">
        <w:r w:rsidR="00391DA3" w:rsidRPr="00436725">
          <w:rPr>
            <w:rFonts w:ascii="Times New Roman" w:hAnsi="Times New Roman"/>
            <w:szCs w:val="24"/>
            <w:lang w:val="en-GB"/>
            <w:rPrChange w:id="1719" w:author="Maria Boyer" w:date="2015-12-10T15:32:00Z">
              <w:rPr>
                <w:rFonts w:ascii="Times New Roman" w:hAnsi="Times New Roman"/>
                <w:szCs w:val="24"/>
              </w:rPr>
            </w:rPrChange>
          </w:rPr>
          <w:t xml:space="preserve"> </w:t>
        </w:r>
      </w:ins>
      <w:r w:rsidRPr="00436725">
        <w:rPr>
          <w:rFonts w:ascii="Times New Roman" w:hAnsi="Times New Roman"/>
          <w:szCs w:val="24"/>
          <w:lang w:val="en-GB"/>
          <w:rPrChange w:id="1720" w:author="Maria Boyer" w:date="2015-12-10T15:32:00Z">
            <w:rPr>
              <w:rFonts w:ascii="Times New Roman" w:hAnsi="Times New Roman"/>
              <w:szCs w:val="24"/>
            </w:rPr>
          </w:rPrChange>
        </w:rPr>
        <w:t xml:space="preserve">They would then collate the results on an </w:t>
      </w:r>
      <w:r w:rsidR="00DD49A7" w:rsidRPr="00436725">
        <w:rPr>
          <w:rFonts w:ascii="Times New Roman" w:hAnsi="Times New Roman"/>
          <w:szCs w:val="24"/>
          <w:lang w:val="en-GB"/>
          <w:rPrChange w:id="1721" w:author="Maria Boyer" w:date="2015-12-10T15:32:00Z">
            <w:rPr>
              <w:rFonts w:ascii="Times New Roman" w:hAnsi="Times New Roman"/>
              <w:szCs w:val="24"/>
            </w:rPr>
          </w:rPrChange>
        </w:rPr>
        <w:t xml:space="preserve">Excel </w:t>
      </w:r>
      <w:r w:rsidRPr="00436725">
        <w:rPr>
          <w:rFonts w:ascii="Times New Roman" w:hAnsi="Times New Roman"/>
          <w:szCs w:val="24"/>
          <w:lang w:val="en-GB"/>
          <w:rPrChange w:id="1722" w:author="Maria Boyer" w:date="2015-12-10T15:32:00Z">
            <w:rPr>
              <w:rFonts w:ascii="Times New Roman" w:hAnsi="Times New Roman"/>
              <w:szCs w:val="24"/>
            </w:rPr>
          </w:rPrChange>
        </w:rPr>
        <w:t>spreadsheet</w:t>
      </w:r>
      <w:ins w:id="1723" w:author="Maria Boyer" w:date="2015-12-10T13:57:00Z">
        <w:r w:rsidR="00DD49A7" w:rsidRPr="00436725">
          <w:rPr>
            <w:rFonts w:ascii="Times New Roman" w:hAnsi="Times New Roman"/>
            <w:szCs w:val="24"/>
            <w:lang w:val="en-GB"/>
            <w:rPrChange w:id="1724" w:author="Maria Boyer" w:date="2015-12-10T15:32:00Z">
              <w:rPr>
                <w:rFonts w:ascii="Times New Roman" w:hAnsi="Times New Roman"/>
                <w:szCs w:val="24"/>
              </w:rPr>
            </w:rPrChange>
          </w:rPr>
          <w:t xml:space="preserve"> and </w:t>
        </w:r>
      </w:ins>
      <w:del w:id="1725" w:author="Maria Boyer" w:date="2015-12-10T13:57:00Z">
        <w:r w:rsidRPr="00436725" w:rsidDel="00DD49A7">
          <w:rPr>
            <w:rFonts w:ascii="Times New Roman" w:hAnsi="Times New Roman"/>
            <w:szCs w:val="24"/>
            <w:lang w:val="en-GB"/>
            <w:rPrChange w:id="1726" w:author="Maria Boyer" w:date="2015-12-10T15:32:00Z">
              <w:rPr>
                <w:rFonts w:ascii="Times New Roman" w:hAnsi="Times New Roman"/>
                <w:szCs w:val="24"/>
              </w:rPr>
            </w:rPrChange>
          </w:rPr>
          <w:delText xml:space="preserve">, subsequently they would </w:delText>
        </w:r>
      </w:del>
      <w:r w:rsidRPr="00436725">
        <w:rPr>
          <w:rFonts w:ascii="Times New Roman" w:hAnsi="Times New Roman"/>
          <w:szCs w:val="24"/>
          <w:lang w:val="en-GB"/>
          <w:rPrChange w:id="1727" w:author="Maria Boyer" w:date="2015-12-10T15:32:00Z">
            <w:rPr>
              <w:rFonts w:ascii="Times New Roman" w:hAnsi="Times New Roman"/>
              <w:szCs w:val="24"/>
            </w:rPr>
          </w:rPrChange>
        </w:rPr>
        <w:t xml:space="preserve">draft training plans </w:t>
      </w:r>
      <w:del w:id="1728" w:author="Maria Boyer" w:date="2015-12-10T13:57:00Z">
        <w:r w:rsidRPr="00436725" w:rsidDel="00DD49A7">
          <w:rPr>
            <w:rFonts w:ascii="Times New Roman" w:hAnsi="Times New Roman"/>
            <w:szCs w:val="24"/>
            <w:lang w:val="en-GB"/>
            <w:rPrChange w:id="1729" w:author="Maria Boyer" w:date="2015-12-10T15:32:00Z">
              <w:rPr>
                <w:rFonts w:ascii="Times New Roman" w:hAnsi="Times New Roman"/>
                <w:szCs w:val="24"/>
              </w:rPr>
            </w:rPrChange>
          </w:rPr>
          <w:delText xml:space="preserve">which </w:delText>
        </w:r>
      </w:del>
      <w:ins w:id="1730" w:author="Maria Boyer" w:date="2015-12-10T13:57:00Z">
        <w:r w:rsidR="00DD49A7" w:rsidRPr="00436725">
          <w:rPr>
            <w:rFonts w:ascii="Times New Roman" w:hAnsi="Times New Roman"/>
            <w:szCs w:val="24"/>
            <w:lang w:val="en-GB"/>
            <w:rPrChange w:id="1731" w:author="Maria Boyer" w:date="2015-12-10T15:32:00Z">
              <w:rPr>
                <w:rFonts w:ascii="Times New Roman" w:hAnsi="Times New Roman"/>
                <w:szCs w:val="24"/>
              </w:rPr>
            </w:rPrChange>
          </w:rPr>
          <w:t xml:space="preserve">that </w:t>
        </w:r>
      </w:ins>
      <w:r w:rsidRPr="00436725">
        <w:rPr>
          <w:rFonts w:ascii="Times New Roman" w:hAnsi="Times New Roman"/>
          <w:szCs w:val="24"/>
          <w:lang w:val="en-GB"/>
          <w:rPrChange w:id="1732" w:author="Maria Boyer" w:date="2015-12-10T15:32:00Z">
            <w:rPr>
              <w:rFonts w:ascii="Times New Roman" w:hAnsi="Times New Roman"/>
              <w:szCs w:val="24"/>
            </w:rPr>
          </w:rPrChange>
        </w:rPr>
        <w:t>attempted to address the main training needs of that department.</w:t>
      </w:r>
      <w:del w:id="1733" w:author="Maria Boyer" w:date="2015-12-10T08:41:00Z">
        <w:r w:rsidRPr="00436725" w:rsidDel="00391DA3">
          <w:rPr>
            <w:rFonts w:ascii="Times New Roman" w:hAnsi="Times New Roman"/>
            <w:szCs w:val="24"/>
            <w:lang w:val="en-GB"/>
            <w:rPrChange w:id="1734" w:author="Maria Boyer" w:date="2015-12-10T15:32:00Z">
              <w:rPr>
                <w:rFonts w:ascii="Times New Roman" w:hAnsi="Times New Roman"/>
                <w:szCs w:val="24"/>
              </w:rPr>
            </w:rPrChange>
          </w:rPr>
          <w:delText xml:space="preserve">  </w:delText>
        </w:r>
      </w:del>
      <w:ins w:id="1735" w:author="Maria Boyer" w:date="2015-12-10T08:41:00Z">
        <w:r w:rsidR="00391DA3" w:rsidRPr="00436725">
          <w:rPr>
            <w:rFonts w:ascii="Times New Roman" w:hAnsi="Times New Roman"/>
            <w:szCs w:val="24"/>
            <w:lang w:val="en-GB"/>
            <w:rPrChange w:id="1736" w:author="Maria Boyer" w:date="2015-12-10T15:32:00Z">
              <w:rPr>
                <w:rFonts w:ascii="Times New Roman" w:hAnsi="Times New Roman"/>
                <w:szCs w:val="24"/>
              </w:rPr>
            </w:rPrChange>
          </w:rPr>
          <w:t xml:space="preserve"> </w:t>
        </w:r>
      </w:ins>
      <w:r w:rsidRPr="00436725">
        <w:rPr>
          <w:rFonts w:ascii="Times New Roman" w:hAnsi="Times New Roman"/>
          <w:szCs w:val="24"/>
          <w:lang w:val="en-GB"/>
          <w:rPrChange w:id="1737" w:author="Maria Boyer" w:date="2015-12-10T15:32:00Z">
            <w:rPr>
              <w:rFonts w:ascii="Times New Roman" w:hAnsi="Times New Roman"/>
              <w:szCs w:val="24"/>
            </w:rPr>
          </w:rPrChange>
        </w:rPr>
        <w:t xml:space="preserve">Through KnowledgeLink, competencies are assessed using role-based competency models, and thus trainers can identify all training </w:t>
      </w:r>
      <w:r w:rsidRPr="00436725">
        <w:rPr>
          <w:rFonts w:ascii="Times New Roman" w:hAnsi="Times New Roman"/>
          <w:szCs w:val="24"/>
          <w:lang w:val="en-GB"/>
          <w:rPrChange w:id="1738" w:author="Maria Boyer" w:date="2015-12-10T15:32:00Z">
            <w:rPr>
              <w:rFonts w:ascii="Times New Roman" w:hAnsi="Times New Roman"/>
              <w:szCs w:val="24"/>
            </w:rPr>
          </w:rPrChange>
        </w:rPr>
        <w:lastRenderedPageBreak/>
        <w:t>needs for each job role type.</w:t>
      </w:r>
      <w:del w:id="1739" w:author="Maria Boyer" w:date="2015-12-10T08:41:00Z">
        <w:r w:rsidRPr="00436725" w:rsidDel="00391DA3">
          <w:rPr>
            <w:rFonts w:ascii="Times New Roman" w:hAnsi="Times New Roman"/>
            <w:szCs w:val="24"/>
            <w:lang w:val="en-GB"/>
            <w:rPrChange w:id="1740" w:author="Maria Boyer" w:date="2015-12-10T15:32:00Z">
              <w:rPr>
                <w:rFonts w:ascii="Times New Roman" w:hAnsi="Times New Roman"/>
                <w:szCs w:val="24"/>
              </w:rPr>
            </w:rPrChange>
          </w:rPr>
          <w:delText xml:space="preserve">  </w:delText>
        </w:r>
      </w:del>
      <w:ins w:id="1741" w:author="Maria Boyer" w:date="2015-12-10T08:41:00Z">
        <w:r w:rsidR="00391DA3" w:rsidRPr="00436725">
          <w:rPr>
            <w:rFonts w:ascii="Times New Roman" w:hAnsi="Times New Roman"/>
            <w:szCs w:val="24"/>
            <w:lang w:val="en-GB"/>
            <w:rPrChange w:id="1742" w:author="Maria Boyer" w:date="2015-12-10T15:32:00Z">
              <w:rPr>
                <w:rFonts w:ascii="Times New Roman" w:hAnsi="Times New Roman"/>
                <w:szCs w:val="24"/>
              </w:rPr>
            </w:rPrChange>
          </w:rPr>
          <w:t xml:space="preserve"> </w:t>
        </w:r>
      </w:ins>
      <w:r w:rsidRPr="00436725">
        <w:rPr>
          <w:rFonts w:ascii="Times New Roman" w:hAnsi="Times New Roman"/>
          <w:szCs w:val="24"/>
          <w:lang w:val="en-GB"/>
          <w:rPrChange w:id="1743" w:author="Maria Boyer" w:date="2015-12-10T15:32:00Z">
            <w:rPr>
              <w:rFonts w:ascii="Times New Roman" w:hAnsi="Times New Roman"/>
              <w:szCs w:val="24"/>
            </w:rPr>
          </w:rPrChange>
        </w:rPr>
        <w:t>Subsequently, they can develop training plans to meet those needs.</w:t>
      </w:r>
    </w:p>
    <w:p w14:paraId="492F5252" w14:textId="77777777" w:rsidR="000C5F16" w:rsidRPr="00436725" w:rsidRDefault="000C5F16" w:rsidP="00CD018B">
      <w:pPr>
        <w:spacing w:line="480" w:lineRule="auto"/>
        <w:contextualSpacing/>
        <w:rPr>
          <w:rFonts w:ascii="Times New Roman" w:hAnsi="Times New Roman"/>
          <w:szCs w:val="24"/>
          <w:lang w:val="en-GB"/>
          <w:rPrChange w:id="1744" w:author="Maria Boyer" w:date="2015-12-10T15:32:00Z">
            <w:rPr>
              <w:rFonts w:ascii="Times New Roman" w:hAnsi="Times New Roman"/>
              <w:szCs w:val="24"/>
            </w:rPr>
          </w:rPrChange>
        </w:rPr>
      </w:pPr>
      <w:del w:id="1745" w:author="Maria Boyer" w:date="2015-12-10T08:41:00Z">
        <w:r w:rsidRPr="00436725" w:rsidDel="00391DA3">
          <w:rPr>
            <w:rFonts w:ascii="Times New Roman" w:hAnsi="Times New Roman"/>
            <w:szCs w:val="24"/>
            <w:lang w:val="en-GB"/>
            <w:rPrChange w:id="1746" w:author="Maria Boyer" w:date="2015-12-10T15:32:00Z">
              <w:rPr>
                <w:rFonts w:ascii="Times New Roman" w:hAnsi="Times New Roman"/>
                <w:szCs w:val="24"/>
              </w:rPr>
            </w:rPrChange>
          </w:rPr>
          <w:delText xml:space="preserve">  </w:delText>
        </w:r>
      </w:del>
      <w:r w:rsidRPr="00436725">
        <w:rPr>
          <w:rFonts w:ascii="Times New Roman" w:hAnsi="Times New Roman"/>
          <w:szCs w:val="24"/>
          <w:lang w:val="en-GB"/>
          <w:rPrChange w:id="1747" w:author="Maria Boyer" w:date="2015-12-10T15:32:00Z">
            <w:rPr>
              <w:rFonts w:ascii="Times New Roman" w:hAnsi="Times New Roman"/>
              <w:szCs w:val="24"/>
            </w:rPr>
          </w:rPrChange>
        </w:rPr>
        <w:t>From a management perspective, it is possible for a manager to get an overall picture of the competency levels within their department that will help them to identify competency deficiencies or</w:t>
      </w:r>
      <w:ins w:id="1748" w:author="Maria Boyer" w:date="2015-12-10T13:58:00Z">
        <w:r w:rsidR="00DD49A7" w:rsidRPr="00436725">
          <w:rPr>
            <w:rFonts w:ascii="Times New Roman" w:hAnsi="Times New Roman"/>
            <w:szCs w:val="24"/>
            <w:lang w:val="en-GB"/>
            <w:rPrChange w:id="1749" w:author="Maria Boyer" w:date="2015-12-10T15:32:00Z">
              <w:rPr>
                <w:rFonts w:ascii="Times New Roman" w:hAnsi="Times New Roman"/>
                <w:szCs w:val="24"/>
              </w:rPr>
            </w:rPrChange>
          </w:rPr>
          <w:t>,</w:t>
        </w:r>
      </w:ins>
      <w:r w:rsidRPr="00436725">
        <w:rPr>
          <w:rFonts w:ascii="Times New Roman" w:hAnsi="Times New Roman"/>
          <w:szCs w:val="24"/>
          <w:lang w:val="en-GB"/>
          <w:rPrChange w:id="1750" w:author="Maria Boyer" w:date="2015-12-10T15:32:00Z">
            <w:rPr>
              <w:rFonts w:ascii="Times New Roman" w:hAnsi="Times New Roman"/>
              <w:szCs w:val="24"/>
            </w:rPr>
          </w:rPrChange>
        </w:rPr>
        <w:t xml:space="preserve"> indeed, competency overlaps.</w:t>
      </w:r>
      <w:del w:id="1751" w:author="Maria Boyer" w:date="2015-12-10T08:41:00Z">
        <w:r w:rsidRPr="00436725" w:rsidDel="00391DA3">
          <w:rPr>
            <w:rFonts w:ascii="Times New Roman" w:hAnsi="Times New Roman"/>
            <w:szCs w:val="24"/>
            <w:lang w:val="en-GB"/>
            <w:rPrChange w:id="1752" w:author="Maria Boyer" w:date="2015-12-10T15:32:00Z">
              <w:rPr>
                <w:rFonts w:ascii="Times New Roman" w:hAnsi="Times New Roman"/>
                <w:szCs w:val="24"/>
              </w:rPr>
            </w:rPrChange>
          </w:rPr>
          <w:delText xml:space="preserve">  </w:delText>
        </w:r>
      </w:del>
      <w:ins w:id="1753" w:author="Maria Boyer" w:date="2015-12-10T08:41:00Z">
        <w:r w:rsidR="00391DA3" w:rsidRPr="00436725">
          <w:rPr>
            <w:rFonts w:ascii="Times New Roman" w:hAnsi="Times New Roman"/>
            <w:szCs w:val="24"/>
            <w:lang w:val="en-GB"/>
            <w:rPrChange w:id="1754" w:author="Maria Boyer" w:date="2015-12-10T15:32:00Z">
              <w:rPr>
                <w:rFonts w:ascii="Times New Roman" w:hAnsi="Times New Roman"/>
                <w:szCs w:val="24"/>
              </w:rPr>
            </w:rPrChange>
          </w:rPr>
          <w:t xml:space="preserve"> </w:t>
        </w:r>
      </w:ins>
      <w:r w:rsidRPr="00436725">
        <w:rPr>
          <w:rFonts w:ascii="Times New Roman" w:hAnsi="Times New Roman"/>
          <w:szCs w:val="24"/>
          <w:lang w:val="en-GB"/>
          <w:rPrChange w:id="1755" w:author="Maria Boyer" w:date="2015-12-10T15:32:00Z">
            <w:rPr>
              <w:rFonts w:ascii="Times New Roman" w:hAnsi="Times New Roman"/>
              <w:szCs w:val="24"/>
            </w:rPr>
          </w:rPrChange>
        </w:rPr>
        <w:t>Furthermore, a manager will be able to see how competency levels within their department compare</w:t>
      </w:r>
      <w:del w:id="1756" w:author="Maria Boyer" w:date="2015-12-10T13:58:00Z">
        <w:r w:rsidRPr="00436725" w:rsidDel="00DD49A7">
          <w:rPr>
            <w:rFonts w:ascii="Times New Roman" w:hAnsi="Times New Roman"/>
            <w:szCs w:val="24"/>
            <w:lang w:val="en-GB"/>
            <w:rPrChange w:id="1757" w:author="Maria Boyer" w:date="2015-12-10T15:32:00Z">
              <w:rPr>
                <w:rFonts w:ascii="Times New Roman" w:hAnsi="Times New Roman"/>
                <w:szCs w:val="24"/>
              </w:rPr>
            </w:rPrChange>
          </w:rPr>
          <w:delText>s</w:delText>
        </w:r>
      </w:del>
      <w:r w:rsidRPr="00436725">
        <w:rPr>
          <w:rFonts w:ascii="Times New Roman" w:hAnsi="Times New Roman"/>
          <w:szCs w:val="24"/>
          <w:lang w:val="en-GB"/>
          <w:rPrChange w:id="1758" w:author="Maria Boyer" w:date="2015-12-10T15:32:00Z">
            <w:rPr>
              <w:rFonts w:ascii="Times New Roman" w:hAnsi="Times New Roman"/>
              <w:szCs w:val="24"/>
            </w:rPr>
          </w:rPrChange>
        </w:rPr>
        <w:t xml:space="preserve"> with </w:t>
      </w:r>
      <w:ins w:id="1759" w:author="Maria Boyer" w:date="2015-12-10T13:58:00Z">
        <w:r w:rsidR="00DD49A7" w:rsidRPr="00436725">
          <w:rPr>
            <w:rFonts w:ascii="Times New Roman" w:hAnsi="Times New Roman"/>
            <w:szCs w:val="24"/>
            <w:lang w:val="en-GB"/>
            <w:rPrChange w:id="1760" w:author="Maria Boyer" w:date="2015-12-10T15:32:00Z">
              <w:rPr>
                <w:rFonts w:ascii="Times New Roman" w:hAnsi="Times New Roman"/>
                <w:szCs w:val="24"/>
              </w:rPr>
            </w:rPrChange>
          </w:rPr>
          <w:t xml:space="preserve">those of </w:t>
        </w:r>
      </w:ins>
      <w:r w:rsidRPr="00436725">
        <w:rPr>
          <w:rFonts w:ascii="Times New Roman" w:hAnsi="Times New Roman"/>
          <w:szCs w:val="24"/>
          <w:lang w:val="en-GB"/>
          <w:rPrChange w:id="1761" w:author="Maria Boyer" w:date="2015-12-10T15:32:00Z">
            <w:rPr>
              <w:rFonts w:ascii="Times New Roman" w:hAnsi="Times New Roman"/>
              <w:szCs w:val="24"/>
            </w:rPr>
          </w:rPrChange>
        </w:rPr>
        <w:t>similar departments elsewhere within CEM.</w:t>
      </w:r>
      <w:del w:id="1762" w:author="Maria Boyer" w:date="2015-12-10T08:41:00Z">
        <w:r w:rsidRPr="00436725" w:rsidDel="00391DA3">
          <w:rPr>
            <w:rFonts w:ascii="Times New Roman" w:hAnsi="Times New Roman"/>
            <w:szCs w:val="24"/>
            <w:lang w:val="en-GB"/>
            <w:rPrChange w:id="1763" w:author="Maria Boyer" w:date="2015-12-10T15:32:00Z">
              <w:rPr>
                <w:rFonts w:ascii="Times New Roman" w:hAnsi="Times New Roman"/>
                <w:szCs w:val="24"/>
              </w:rPr>
            </w:rPrChange>
          </w:rPr>
          <w:delText xml:space="preserve">  </w:delText>
        </w:r>
      </w:del>
      <w:ins w:id="1764" w:author="Maria Boyer" w:date="2015-12-10T08:41:00Z">
        <w:r w:rsidR="00391DA3" w:rsidRPr="00436725">
          <w:rPr>
            <w:rFonts w:ascii="Times New Roman" w:hAnsi="Times New Roman"/>
            <w:szCs w:val="24"/>
            <w:lang w:val="en-GB"/>
            <w:rPrChange w:id="1765" w:author="Maria Boyer" w:date="2015-12-10T15:32:00Z">
              <w:rPr>
                <w:rFonts w:ascii="Times New Roman" w:hAnsi="Times New Roman"/>
                <w:szCs w:val="24"/>
              </w:rPr>
            </w:rPrChange>
          </w:rPr>
          <w:t xml:space="preserve"> </w:t>
        </w:r>
      </w:ins>
      <w:r w:rsidRPr="00436725">
        <w:rPr>
          <w:rFonts w:ascii="Times New Roman" w:hAnsi="Times New Roman"/>
          <w:szCs w:val="24"/>
          <w:lang w:val="en-GB"/>
          <w:rPrChange w:id="1766" w:author="Maria Boyer" w:date="2015-12-10T15:32:00Z">
            <w:rPr>
              <w:rFonts w:ascii="Times New Roman" w:hAnsi="Times New Roman"/>
              <w:szCs w:val="24"/>
            </w:rPr>
          </w:rPrChange>
        </w:rPr>
        <w:t xml:space="preserve">The </w:t>
      </w:r>
      <w:r w:rsidR="00DD49A7" w:rsidRPr="00436725">
        <w:rPr>
          <w:rFonts w:ascii="Times New Roman" w:hAnsi="Times New Roman"/>
          <w:szCs w:val="24"/>
          <w:lang w:val="en-GB"/>
          <w:rPrChange w:id="1767" w:author="Maria Boyer" w:date="2015-12-10T15:32:00Z">
            <w:rPr>
              <w:rFonts w:ascii="Times New Roman" w:hAnsi="Times New Roman"/>
              <w:szCs w:val="24"/>
            </w:rPr>
          </w:rPrChange>
        </w:rPr>
        <w:t>service support manager</w:t>
      </w:r>
      <w:ins w:id="1768" w:author="Maria Boyer" w:date="2015-12-10T13:58:00Z">
        <w:r w:rsidR="00DD49A7" w:rsidRPr="00436725">
          <w:rPr>
            <w:rFonts w:ascii="Times New Roman" w:hAnsi="Times New Roman"/>
            <w:szCs w:val="24"/>
            <w:lang w:val="en-GB"/>
            <w:rPrChange w:id="1769" w:author="Maria Boyer" w:date="2015-12-10T15:32:00Z">
              <w:rPr>
                <w:rFonts w:ascii="Times New Roman" w:hAnsi="Times New Roman"/>
                <w:szCs w:val="24"/>
              </w:rPr>
            </w:rPrChange>
          </w:rPr>
          <w:t xml:space="preserve"> of </w:t>
        </w:r>
      </w:ins>
      <w:del w:id="1770" w:author="Maria Boyer" w:date="2015-12-10T13:58:00Z">
        <w:r w:rsidRPr="00436725" w:rsidDel="00DD49A7">
          <w:rPr>
            <w:rFonts w:ascii="Times New Roman" w:hAnsi="Times New Roman"/>
            <w:szCs w:val="24"/>
            <w:lang w:val="en-GB"/>
            <w:rPrChange w:id="1771" w:author="Maria Boyer" w:date="2015-12-10T15:32:00Z">
              <w:rPr>
                <w:rFonts w:ascii="Times New Roman" w:hAnsi="Times New Roman"/>
                <w:szCs w:val="24"/>
              </w:rPr>
            </w:rPrChange>
          </w:rPr>
          <w:delText xml:space="preserve">, </w:delText>
        </w:r>
      </w:del>
      <w:r w:rsidRPr="00436725">
        <w:rPr>
          <w:rFonts w:ascii="Times New Roman" w:hAnsi="Times New Roman"/>
          <w:szCs w:val="24"/>
          <w:lang w:val="en-GB"/>
          <w:rPrChange w:id="1772" w:author="Maria Boyer" w:date="2015-12-10T15:32:00Z">
            <w:rPr>
              <w:rFonts w:ascii="Times New Roman" w:hAnsi="Times New Roman"/>
              <w:szCs w:val="24"/>
            </w:rPr>
          </w:rPrChange>
        </w:rPr>
        <w:t xml:space="preserve">EMEA pointed out that </w:t>
      </w:r>
      <w:r w:rsidR="00391DA3" w:rsidRPr="00436725">
        <w:rPr>
          <w:rFonts w:ascii="Times New Roman" w:hAnsi="Times New Roman"/>
          <w:szCs w:val="24"/>
          <w:lang w:val="en-GB"/>
          <w:rPrChange w:id="1773" w:author="Maria Boyer" w:date="2015-12-10T15:32:00Z">
            <w:rPr>
              <w:rFonts w:ascii="Times New Roman" w:hAnsi="Times New Roman"/>
              <w:i/>
              <w:szCs w:val="24"/>
            </w:rPr>
          </w:rPrChange>
        </w:rPr>
        <w:t>“</w:t>
      </w:r>
      <w:r w:rsidRPr="00436725">
        <w:rPr>
          <w:rFonts w:ascii="Times New Roman" w:hAnsi="Times New Roman"/>
          <w:szCs w:val="24"/>
          <w:lang w:val="en-GB"/>
          <w:rPrChange w:id="1774" w:author="Maria Boyer" w:date="2015-12-10T15:32:00Z">
            <w:rPr>
              <w:rFonts w:ascii="Times New Roman" w:hAnsi="Times New Roman"/>
              <w:i/>
              <w:szCs w:val="24"/>
            </w:rPr>
          </w:rPrChange>
        </w:rPr>
        <w:t>although it started as just automation of training needs analysis, managers then saw that they can get a picture of training gaps and average competency levels world</w:t>
      </w:r>
      <w:del w:id="1775" w:author="Maria Boyer" w:date="2015-12-10T13:59:00Z">
        <w:r w:rsidRPr="00436725" w:rsidDel="00DD49A7">
          <w:rPr>
            <w:rFonts w:ascii="Times New Roman" w:hAnsi="Times New Roman"/>
            <w:szCs w:val="24"/>
            <w:lang w:val="en-GB"/>
            <w:rPrChange w:id="1776" w:author="Maria Boyer" w:date="2015-12-10T15:32:00Z">
              <w:rPr>
                <w:rFonts w:ascii="Times New Roman" w:hAnsi="Times New Roman"/>
                <w:i/>
                <w:szCs w:val="24"/>
              </w:rPr>
            </w:rPrChange>
          </w:rPr>
          <w:delText>-</w:delText>
        </w:r>
      </w:del>
      <w:r w:rsidRPr="00436725">
        <w:rPr>
          <w:rFonts w:ascii="Times New Roman" w:hAnsi="Times New Roman"/>
          <w:szCs w:val="24"/>
          <w:lang w:val="en-GB"/>
          <w:rPrChange w:id="1777" w:author="Maria Boyer" w:date="2015-12-10T15:32:00Z">
            <w:rPr>
              <w:rFonts w:ascii="Times New Roman" w:hAnsi="Times New Roman"/>
              <w:i/>
              <w:szCs w:val="24"/>
            </w:rPr>
          </w:rPrChange>
        </w:rPr>
        <w:t>wide…</w:t>
      </w:r>
      <w:ins w:id="1778" w:author="Maria Boyer" w:date="2015-12-10T14:25:00Z">
        <w:r w:rsidR="00DA0699" w:rsidRPr="00436725">
          <w:rPr>
            <w:rFonts w:ascii="Times New Roman" w:hAnsi="Times New Roman"/>
            <w:szCs w:val="24"/>
            <w:lang w:val="en-GB"/>
            <w:rPrChange w:id="1779" w:author="Maria Boyer" w:date="2015-12-10T15:32:00Z">
              <w:rPr>
                <w:rFonts w:ascii="Times New Roman" w:hAnsi="Times New Roman"/>
                <w:szCs w:val="24"/>
              </w:rPr>
            </w:rPrChange>
          </w:rPr>
          <w:t>. T</w:t>
        </w:r>
      </w:ins>
      <w:del w:id="1780" w:author="Maria Boyer" w:date="2015-12-10T14:25:00Z">
        <w:r w:rsidRPr="00436725" w:rsidDel="00DA0699">
          <w:rPr>
            <w:rFonts w:ascii="Times New Roman" w:hAnsi="Times New Roman"/>
            <w:szCs w:val="24"/>
            <w:lang w:val="en-GB"/>
            <w:rPrChange w:id="1781" w:author="Maria Boyer" w:date="2015-12-10T15:32:00Z">
              <w:rPr>
                <w:rFonts w:ascii="Times New Roman" w:hAnsi="Times New Roman"/>
                <w:i/>
                <w:szCs w:val="24"/>
              </w:rPr>
            </w:rPrChange>
          </w:rPr>
          <w:delText>t</w:delText>
        </w:r>
      </w:del>
      <w:r w:rsidRPr="00436725">
        <w:rPr>
          <w:rFonts w:ascii="Times New Roman" w:hAnsi="Times New Roman"/>
          <w:szCs w:val="24"/>
          <w:lang w:val="en-GB"/>
          <w:rPrChange w:id="1782" w:author="Maria Boyer" w:date="2015-12-10T15:32:00Z">
            <w:rPr>
              <w:rFonts w:ascii="Times New Roman" w:hAnsi="Times New Roman"/>
              <w:i/>
              <w:szCs w:val="24"/>
            </w:rPr>
          </w:rPrChange>
        </w:rPr>
        <w:t>hey can also see overlaps in competencies.</w:t>
      </w:r>
      <w:r w:rsidR="00391DA3" w:rsidRPr="00436725">
        <w:rPr>
          <w:rFonts w:ascii="Times New Roman" w:hAnsi="Times New Roman"/>
          <w:szCs w:val="24"/>
          <w:lang w:val="en-GB"/>
          <w:rPrChange w:id="1783" w:author="Maria Boyer" w:date="2015-12-10T15:32:00Z">
            <w:rPr>
              <w:rFonts w:ascii="Times New Roman" w:hAnsi="Times New Roman"/>
              <w:i/>
              <w:szCs w:val="24"/>
            </w:rPr>
          </w:rPrChange>
        </w:rPr>
        <w:t>”</w:t>
      </w:r>
      <w:r w:rsidRPr="00436725">
        <w:rPr>
          <w:rFonts w:ascii="Times New Roman" w:hAnsi="Times New Roman"/>
          <w:szCs w:val="24"/>
          <w:lang w:val="en-GB"/>
          <w:rPrChange w:id="1784" w:author="Maria Boyer" w:date="2015-12-10T15:32:00Z">
            <w:rPr>
              <w:rFonts w:ascii="Times New Roman" w:hAnsi="Times New Roman"/>
              <w:szCs w:val="24"/>
            </w:rPr>
          </w:rPrChange>
        </w:rPr>
        <w:t xml:space="preserve"> </w:t>
      </w:r>
    </w:p>
    <w:p w14:paraId="3775E3E3" w14:textId="77777777" w:rsidR="000C5F16" w:rsidRPr="00436725" w:rsidRDefault="000C5F16" w:rsidP="00CD018B">
      <w:pPr>
        <w:pStyle w:val="BodyText1"/>
        <w:spacing w:line="480" w:lineRule="auto"/>
        <w:ind w:firstLine="0"/>
        <w:contextualSpacing/>
        <w:jc w:val="left"/>
        <w:rPr>
          <w:sz w:val="24"/>
          <w:szCs w:val="24"/>
          <w:lang w:val="en-GB"/>
          <w:rPrChange w:id="1785" w:author="Maria Boyer" w:date="2015-12-10T15:32:00Z">
            <w:rPr>
              <w:sz w:val="24"/>
              <w:szCs w:val="24"/>
            </w:rPr>
          </w:rPrChange>
        </w:rPr>
      </w:pPr>
      <w:r w:rsidRPr="00436725">
        <w:rPr>
          <w:sz w:val="24"/>
          <w:szCs w:val="24"/>
          <w:lang w:val="en-GB"/>
          <w:rPrChange w:id="1786" w:author="Maria Boyer" w:date="2015-12-10T15:32:00Z">
            <w:rPr>
              <w:sz w:val="24"/>
              <w:szCs w:val="24"/>
            </w:rPr>
          </w:rPrChange>
        </w:rPr>
        <w:t xml:space="preserve">The second manner in which CEM is beginning to facilitate competence development to meet particular business objectives is </w:t>
      </w:r>
      <w:ins w:id="1787" w:author="Maria Boyer" w:date="2015-12-10T13:59:00Z">
        <w:r w:rsidR="00DD49A7" w:rsidRPr="00436725">
          <w:rPr>
            <w:sz w:val="24"/>
            <w:szCs w:val="24"/>
            <w:lang w:val="en-GB"/>
            <w:rPrChange w:id="1788" w:author="Maria Boyer" w:date="2015-12-10T15:32:00Z">
              <w:rPr>
                <w:sz w:val="24"/>
                <w:szCs w:val="24"/>
              </w:rPr>
            </w:rPrChange>
          </w:rPr>
          <w:t>“</w:t>
        </w:r>
      </w:ins>
      <w:del w:id="1789" w:author="Maria Boyer" w:date="2015-12-10T13:59:00Z">
        <w:r w:rsidR="00391DA3" w:rsidRPr="00436725" w:rsidDel="00DD49A7">
          <w:rPr>
            <w:sz w:val="24"/>
            <w:szCs w:val="24"/>
            <w:lang w:val="en-GB"/>
            <w:rPrChange w:id="1790" w:author="Maria Boyer" w:date="2015-12-10T15:32:00Z">
              <w:rPr>
                <w:sz w:val="24"/>
                <w:szCs w:val="24"/>
              </w:rPr>
            </w:rPrChange>
          </w:rPr>
          <w:delText>‘</w:delText>
        </w:r>
      </w:del>
      <w:r w:rsidRPr="00436725">
        <w:rPr>
          <w:sz w:val="24"/>
          <w:szCs w:val="24"/>
          <w:lang w:val="en-GB"/>
          <w:rPrChange w:id="1791" w:author="Maria Boyer" w:date="2015-12-10T15:32:00Z">
            <w:rPr>
              <w:sz w:val="24"/>
              <w:szCs w:val="24"/>
            </w:rPr>
          </w:rPrChange>
        </w:rPr>
        <w:t>from the bottom up</w:t>
      </w:r>
      <w:del w:id="1792" w:author="Maria Boyer" w:date="2015-12-10T13:59:00Z">
        <w:r w:rsidR="00391DA3" w:rsidRPr="00436725" w:rsidDel="00DD49A7">
          <w:rPr>
            <w:sz w:val="24"/>
            <w:szCs w:val="24"/>
            <w:lang w:val="en-GB"/>
            <w:rPrChange w:id="1793" w:author="Maria Boyer" w:date="2015-12-10T15:32:00Z">
              <w:rPr>
                <w:sz w:val="24"/>
                <w:szCs w:val="24"/>
              </w:rPr>
            </w:rPrChange>
          </w:rPr>
          <w:delText>’</w:delText>
        </w:r>
      </w:del>
      <w:r w:rsidRPr="00436725">
        <w:rPr>
          <w:sz w:val="24"/>
          <w:szCs w:val="24"/>
          <w:lang w:val="en-GB"/>
          <w:rPrChange w:id="1794" w:author="Maria Boyer" w:date="2015-12-10T15:32:00Z">
            <w:rPr>
              <w:sz w:val="24"/>
              <w:szCs w:val="24"/>
            </w:rPr>
          </w:rPrChange>
        </w:rPr>
        <w:t>.</w:t>
      </w:r>
      <w:ins w:id="1795" w:author="Maria Boyer" w:date="2015-12-10T13:59:00Z">
        <w:r w:rsidR="00DD49A7" w:rsidRPr="00436725">
          <w:rPr>
            <w:sz w:val="24"/>
            <w:szCs w:val="24"/>
            <w:lang w:val="en-GB"/>
            <w:rPrChange w:id="1796" w:author="Maria Boyer" w:date="2015-12-10T15:32:00Z">
              <w:rPr>
                <w:sz w:val="24"/>
                <w:szCs w:val="24"/>
              </w:rPr>
            </w:rPrChange>
          </w:rPr>
          <w:t>”</w:t>
        </w:r>
      </w:ins>
      <w:del w:id="1797" w:author="Maria Boyer" w:date="2015-12-10T08:41:00Z">
        <w:r w:rsidRPr="00436725" w:rsidDel="00391DA3">
          <w:rPr>
            <w:sz w:val="24"/>
            <w:szCs w:val="24"/>
            <w:lang w:val="en-GB"/>
            <w:rPrChange w:id="1798" w:author="Maria Boyer" w:date="2015-12-10T15:32:00Z">
              <w:rPr>
                <w:sz w:val="24"/>
                <w:szCs w:val="24"/>
              </w:rPr>
            </w:rPrChange>
          </w:rPr>
          <w:delText xml:space="preserve">  </w:delText>
        </w:r>
      </w:del>
      <w:ins w:id="1799" w:author="Maria Boyer" w:date="2015-12-10T08:41:00Z">
        <w:r w:rsidR="00391DA3" w:rsidRPr="00436725">
          <w:rPr>
            <w:sz w:val="24"/>
            <w:szCs w:val="24"/>
            <w:lang w:val="en-GB"/>
            <w:rPrChange w:id="1800" w:author="Maria Boyer" w:date="2015-12-10T15:32:00Z">
              <w:rPr>
                <w:sz w:val="24"/>
                <w:szCs w:val="24"/>
              </w:rPr>
            </w:rPrChange>
          </w:rPr>
          <w:t xml:space="preserve"> </w:t>
        </w:r>
      </w:ins>
      <w:r w:rsidRPr="00436725">
        <w:rPr>
          <w:sz w:val="24"/>
          <w:szCs w:val="24"/>
          <w:lang w:val="en-GB"/>
          <w:rPrChange w:id="1801" w:author="Maria Boyer" w:date="2015-12-10T15:32:00Z">
            <w:rPr>
              <w:sz w:val="24"/>
              <w:szCs w:val="24"/>
            </w:rPr>
          </w:rPrChange>
        </w:rPr>
        <w:t>KnowledgeLink facilitates a competency assessment process which enables an employee to identify gaps or shortfalls in their competency levels with respect to the competency model associated with their own specific job role.</w:t>
      </w:r>
      <w:del w:id="1802" w:author="Maria Boyer" w:date="2015-12-10T08:41:00Z">
        <w:r w:rsidRPr="00436725" w:rsidDel="00391DA3">
          <w:rPr>
            <w:sz w:val="24"/>
            <w:szCs w:val="24"/>
            <w:lang w:val="en-GB"/>
            <w:rPrChange w:id="1803" w:author="Maria Boyer" w:date="2015-12-10T15:32:00Z">
              <w:rPr>
                <w:sz w:val="24"/>
                <w:szCs w:val="24"/>
              </w:rPr>
            </w:rPrChange>
          </w:rPr>
          <w:delText xml:space="preserve">  </w:delText>
        </w:r>
      </w:del>
      <w:ins w:id="1804" w:author="Maria Boyer" w:date="2015-12-10T08:41:00Z">
        <w:r w:rsidR="00391DA3" w:rsidRPr="00436725">
          <w:rPr>
            <w:sz w:val="24"/>
            <w:szCs w:val="24"/>
            <w:lang w:val="en-GB"/>
            <w:rPrChange w:id="1805" w:author="Maria Boyer" w:date="2015-12-10T15:32:00Z">
              <w:rPr>
                <w:sz w:val="24"/>
                <w:szCs w:val="24"/>
              </w:rPr>
            </w:rPrChange>
          </w:rPr>
          <w:t xml:space="preserve"> </w:t>
        </w:r>
      </w:ins>
      <w:r w:rsidRPr="00436725">
        <w:rPr>
          <w:sz w:val="24"/>
          <w:szCs w:val="24"/>
          <w:lang w:val="en-GB"/>
          <w:rPrChange w:id="1806" w:author="Maria Boyer" w:date="2015-12-10T15:32:00Z">
            <w:rPr>
              <w:sz w:val="24"/>
              <w:szCs w:val="24"/>
            </w:rPr>
          </w:rPrChange>
        </w:rPr>
        <w:t xml:space="preserve">As outlined earlier, learners may select development options </w:t>
      </w:r>
      <w:del w:id="1807" w:author="Maria Boyer" w:date="2015-12-10T13:59:00Z">
        <w:r w:rsidRPr="00436725" w:rsidDel="00DD49A7">
          <w:rPr>
            <w:sz w:val="24"/>
            <w:szCs w:val="24"/>
            <w:lang w:val="en-GB"/>
            <w:rPrChange w:id="1808" w:author="Maria Boyer" w:date="2015-12-10T15:32:00Z">
              <w:rPr>
                <w:sz w:val="24"/>
                <w:szCs w:val="24"/>
              </w:rPr>
            </w:rPrChange>
          </w:rPr>
          <w:delText xml:space="preserve">which </w:delText>
        </w:r>
      </w:del>
      <w:ins w:id="1809" w:author="Maria Boyer" w:date="2015-12-10T13:59:00Z">
        <w:r w:rsidR="00DD49A7" w:rsidRPr="00436725">
          <w:rPr>
            <w:sz w:val="24"/>
            <w:szCs w:val="24"/>
            <w:lang w:val="en-GB"/>
            <w:rPrChange w:id="1810" w:author="Maria Boyer" w:date="2015-12-10T15:32:00Z">
              <w:rPr>
                <w:sz w:val="24"/>
                <w:szCs w:val="24"/>
              </w:rPr>
            </w:rPrChange>
          </w:rPr>
          <w:t xml:space="preserve">that </w:t>
        </w:r>
      </w:ins>
      <w:r w:rsidRPr="00436725">
        <w:rPr>
          <w:sz w:val="24"/>
          <w:szCs w:val="24"/>
          <w:lang w:val="en-GB"/>
          <w:rPrChange w:id="1811" w:author="Maria Boyer" w:date="2015-12-10T15:32:00Z">
            <w:rPr>
              <w:sz w:val="24"/>
              <w:szCs w:val="24"/>
            </w:rPr>
          </w:rPrChange>
        </w:rPr>
        <w:t>will help develop deficient competencies</w:t>
      </w:r>
      <w:ins w:id="1812" w:author="Maria Boyer" w:date="2015-12-10T13:59:00Z">
        <w:r w:rsidR="00DD49A7" w:rsidRPr="00436725">
          <w:rPr>
            <w:sz w:val="24"/>
            <w:szCs w:val="24"/>
            <w:lang w:val="en-GB"/>
            <w:rPrChange w:id="1813" w:author="Maria Boyer" w:date="2015-12-10T15:32:00Z">
              <w:rPr>
                <w:sz w:val="24"/>
                <w:szCs w:val="24"/>
              </w:rPr>
            </w:rPrChange>
          </w:rPr>
          <w:t>,</w:t>
        </w:r>
      </w:ins>
      <w:r w:rsidRPr="00436725">
        <w:rPr>
          <w:sz w:val="24"/>
          <w:szCs w:val="24"/>
          <w:lang w:val="en-GB"/>
          <w:rPrChange w:id="1814" w:author="Maria Boyer" w:date="2015-12-10T15:32:00Z">
            <w:rPr>
              <w:sz w:val="24"/>
              <w:szCs w:val="24"/>
            </w:rPr>
          </w:rPrChange>
        </w:rPr>
        <w:t xml:space="preserve"> and subject to the passive approval of their manager, the learner can carry out the necessary learning activity to acquire the competence.</w:t>
      </w:r>
      <w:del w:id="1815" w:author="Maria Boyer" w:date="2015-12-10T08:41:00Z">
        <w:r w:rsidRPr="00436725" w:rsidDel="00391DA3">
          <w:rPr>
            <w:sz w:val="24"/>
            <w:szCs w:val="24"/>
            <w:lang w:val="en-GB"/>
            <w:rPrChange w:id="1816" w:author="Maria Boyer" w:date="2015-12-10T15:32:00Z">
              <w:rPr>
                <w:sz w:val="24"/>
                <w:szCs w:val="24"/>
              </w:rPr>
            </w:rPrChange>
          </w:rPr>
          <w:delText xml:space="preserve">  </w:delText>
        </w:r>
      </w:del>
      <w:ins w:id="1817" w:author="Maria Boyer" w:date="2015-12-10T08:41:00Z">
        <w:r w:rsidR="00391DA3" w:rsidRPr="00436725">
          <w:rPr>
            <w:sz w:val="24"/>
            <w:szCs w:val="24"/>
            <w:lang w:val="en-GB"/>
            <w:rPrChange w:id="1818" w:author="Maria Boyer" w:date="2015-12-10T15:32:00Z">
              <w:rPr>
                <w:sz w:val="24"/>
                <w:szCs w:val="24"/>
              </w:rPr>
            </w:rPrChange>
          </w:rPr>
          <w:t xml:space="preserve"> </w:t>
        </w:r>
      </w:ins>
      <w:r w:rsidRPr="00436725">
        <w:rPr>
          <w:sz w:val="24"/>
          <w:szCs w:val="24"/>
          <w:lang w:val="en-GB"/>
          <w:rPrChange w:id="1819" w:author="Maria Boyer" w:date="2015-12-10T15:32:00Z">
            <w:rPr>
              <w:sz w:val="24"/>
              <w:szCs w:val="24"/>
            </w:rPr>
          </w:rPrChange>
        </w:rPr>
        <w:t>These development plans may also specify pre</w:t>
      </w:r>
      <w:del w:id="1820" w:author="Maria Boyer" w:date="2015-12-10T11:43:00Z">
        <w:r w:rsidRPr="00436725" w:rsidDel="00FA6722">
          <w:rPr>
            <w:sz w:val="24"/>
            <w:szCs w:val="24"/>
            <w:lang w:val="en-GB"/>
            <w:rPrChange w:id="1821" w:author="Maria Boyer" w:date="2015-12-10T15:32:00Z">
              <w:rPr>
                <w:sz w:val="24"/>
                <w:szCs w:val="24"/>
              </w:rPr>
            </w:rPrChange>
          </w:rPr>
          <w:delText>-</w:delText>
        </w:r>
      </w:del>
      <w:r w:rsidRPr="00436725">
        <w:rPr>
          <w:sz w:val="24"/>
          <w:szCs w:val="24"/>
          <w:lang w:val="en-GB"/>
          <w:rPrChange w:id="1822" w:author="Maria Boyer" w:date="2015-12-10T15:32:00Z">
            <w:rPr>
              <w:sz w:val="24"/>
              <w:szCs w:val="24"/>
            </w:rPr>
          </w:rPrChange>
        </w:rPr>
        <w:t>requisite training or knowledge, thus facilitating a certain amount of control over the order and structure of training.</w:t>
      </w:r>
    </w:p>
    <w:p w14:paraId="40B45BF9" w14:textId="77777777" w:rsidR="000C5F16" w:rsidRPr="00436725" w:rsidRDefault="000C5F16" w:rsidP="00CD018B">
      <w:pPr>
        <w:pStyle w:val="BodyText1"/>
        <w:spacing w:line="480" w:lineRule="auto"/>
        <w:ind w:firstLine="0"/>
        <w:contextualSpacing/>
        <w:jc w:val="left"/>
        <w:rPr>
          <w:sz w:val="24"/>
          <w:szCs w:val="24"/>
          <w:lang w:val="en-GB"/>
          <w:rPrChange w:id="1823" w:author="Maria Boyer" w:date="2015-12-10T15:32:00Z">
            <w:rPr>
              <w:sz w:val="24"/>
              <w:szCs w:val="24"/>
            </w:rPr>
          </w:rPrChange>
        </w:rPr>
      </w:pPr>
      <w:r w:rsidRPr="00436725">
        <w:rPr>
          <w:sz w:val="24"/>
          <w:szCs w:val="24"/>
          <w:lang w:val="en-GB"/>
          <w:rPrChange w:id="1824" w:author="Maria Boyer" w:date="2015-12-10T15:32:00Z">
            <w:rPr>
              <w:sz w:val="24"/>
              <w:szCs w:val="24"/>
            </w:rPr>
          </w:rPrChange>
        </w:rPr>
        <w:t xml:space="preserve">The competency model for </w:t>
      </w:r>
      <w:ins w:id="1825" w:author="Maria Boyer" w:date="2015-12-10T14:00:00Z">
        <w:r w:rsidR="00DD49A7" w:rsidRPr="00436725">
          <w:rPr>
            <w:sz w:val="24"/>
            <w:szCs w:val="24"/>
            <w:lang w:val="en-GB"/>
            <w:rPrChange w:id="1826" w:author="Maria Boyer" w:date="2015-12-10T15:32:00Z">
              <w:rPr>
                <w:sz w:val="24"/>
                <w:szCs w:val="24"/>
              </w:rPr>
            </w:rPrChange>
          </w:rPr>
          <w:t>p</w:t>
        </w:r>
      </w:ins>
      <w:del w:id="1827" w:author="Maria Boyer" w:date="2015-12-10T14:00:00Z">
        <w:r w:rsidRPr="00436725" w:rsidDel="00DD49A7">
          <w:rPr>
            <w:sz w:val="24"/>
            <w:szCs w:val="24"/>
            <w:lang w:val="en-GB"/>
            <w:rPrChange w:id="1828" w:author="Maria Boyer" w:date="2015-12-10T15:32:00Z">
              <w:rPr>
                <w:sz w:val="24"/>
                <w:szCs w:val="24"/>
              </w:rPr>
            </w:rPrChange>
          </w:rPr>
          <w:delText>P</w:delText>
        </w:r>
      </w:del>
      <w:r w:rsidRPr="00436725">
        <w:rPr>
          <w:sz w:val="24"/>
          <w:szCs w:val="24"/>
          <w:lang w:val="en-GB"/>
          <w:rPrChange w:id="1829" w:author="Maria Boyer" w:date="2015-12-10T15:32:00Z">
            <w:rPr>
              <w:sz w:val="24"/>
              <w:szCs w:val="24"/>
            </w:rPr>
          </w:rPrChange>
        </w:rPr>
        <w:t xml:space="preserve">roduct </w:t>
      </w:r>
      <w:ins w:id="1830" w:author="Maria Boyer" w:date="2015-12-10T14:00:00Z">
        <w:r w:rsidR="00DD49A7" w:rsidRPr="00436725">
          <w:rPr>
            <w:sz w:val="24"/>
            <w:szCs w:val="24"/>
            <w:lang w:val="en-GB"/>
            <w:rPrChange w:id="1831" w:author="Maria Boyer" w:date="2015-12-10T15:32:00Z">
              <w:rPr>
                <w:sz w:val="24"/>
                <w:szCs w:val="24"/>
              </w:rPr>
            </w:rPrChange>
          </w:rPr>
          <w:t>s</w:t>
        </w:r>
      </w:ins>
      <w:del w:id="1832" w:author="Maria Boyer" w:date="2015-12-10T14:00:00Z">
        <w:r w:rsidRPr="00436725" w:rsidDel="00DD49A7">
          <w:rPr>
            <w:sz w:val="24"/>
            <w:szCs w:val="24"/>
            <w:lang w:val="en-GB"/>
            <w:rPrChange w:id="1833" w:author="Maria Boyer" w:date="2015-12-10T15:32:00Z">
              <w:rPr>
                <w:sz w:val="24"/>
                <w:szCs w:val="24"/>
              </w:rPr>
            </w:rPrChange>
          </w:rPr>
          <w:delText>S</w:delText>
        </w:r>
      </w:del>
      <w:r w:rsidRPr="00436725">
        <w:rPr>
          <w:sz w:val="24"/>
          <w:szCs w:val="24"/>
          <w:lang w:val="en-GB"/>
          <w:rPrChange w:id="1834" w:author="Maria Boyer" w:date="2015-12-10T15:32:00Z">
            <w:rPr>
              <w:sz w:val="24"/>
              <w:szCs w:val="24"/>
            </w:rPr>
          </w:rPrChange>
        </w:rPr>
        <w:t xml:space="preserve">oftware </w:t>
      </w:r>
      <w:ins w:id="1835" w:author="Maria Boyer" w:date="2015-12-10T14:00:00Z">
        <w:r w:rsidR="00DD49A7" w:rsidRPr="00436725">
          <w:rPr>
            <w:sz w:val="24"/>
            <w:szCs w:val="24"/>
            <w:lang w:val="en-GB"/>
            <w:rPrChange w:id="1836" w:author="Maria Boyer" w:date="2015-12-10T15:32:00Z">
              <w:rPr>
                <w:sz w:val="24"/>
                <w:szCs w:val="24"/>
              </w:rPr>
            </w:rPrChange>
          </w:rPr>
          <w:t>e</w:t>
        </w:r>
      </w:ins>
      <w:del w:id="1837" w:author="Maria Boyer" w:date="2015-12-10T14:00:00Z">
        <w:r w:rsidRPr="00436725" w:rsidDel="00DD49A7">
          <w:rPr>
            <w:sz w:val="24"/>
            <w:szCs w:val="24"/>
            <w:lang w:val="en-GB"/>
            <w:rPrChange w:id="1838" w:author="Maria Boyer" w:date="2015-12-10T15:32:00Z">
              <w:rPr>
                <w:sz w:val="24"/>
                <w:szCs w:val="24"/>
              </w:rPr>
            </w:rPrChange>
          </w:rPr>
          <w:delText>E</w:delText>
        </w:r>
      </w:del>
      <w:r w:rsidRPr="00436725">
        <w:rPr>
          <w:sz w:val="24"/>
          <w:szCs w:val="24"/>
          <w:lang w:val="en-GB"/>
          <w:rPrChange w:id="1839" w:author="Maria Boyer" w:date="2015-12-10T15:32:00Z">
            <w:rPr>
              <w:sz w:val="24"/>
              <w:szCs w:val="24"/>
            </w:rPr>
          </w:rPrChange>
        </w:rPr>
        <w:t>ngineers (PSEs) within Global Technical Support, EMEA, contains 165 competency assessment questions</w:t>
      </w:r>
      <w:ins w:id="1840" w:author="Maria Boyer" w:date="2015-12-10T14:01:00Z">
        <w:r w:rsidR="00DD49A7" w:rsidRPr="00436725">
          <w:rPr>
            <w:sz w:val="24"/>
            <w:szCs w:val="24"/>
            <w:lang w:val="en-GB"/>
            <w:rPrChange w:id="1841" w:author="Maria Boyer" w:date="2015-12-10T15:32:00Z">
              <w:rPr>
                <w:sz w:val="24"/>
                <w:szCs w:val="24"/>
              </w:rPr>
            </w:rPrChange>
          </w:rPr>
          <w:t>—</w:t>
        </w:r>
      </w:ins>
      <w:del w:id="1842" w:author="Maria Boyer" w:date="2015-12-10T14:01:00Z">
        <w:r w:rsidRPr="00436725" w:rsidDel="00DD49A7">
          <w:rPr>
            <w:sz w:val="24"/>
            <w:szCs w:val="24"/>
            <w:lang w:val="en-GB"/>
            <w:rPrChange w:id="1843" w:author="Maria Boyer" w:date="2015-12-10T15:32:00Z">
              <w:rPr>
                <w:sz w:val="24"/>
                <w:szCs w:val="24"/>
              </w:rPr>
            </w:rPrChange>
          </w:rPr>
          <w:delText xml:space="preserve"> </w:delText>
        </w:r>
      </w:del>
      <w:r w:rsidRPr="00436725">
        <w:rPr>
          <w:sz w:val="24"/>
          <w:szCs w:val="24"/>
          <w:lang w:val="en-GB"/>
          <w:rPrChange w:id="1844" w:author="Maria Boyer" w:date="2015-12-10T15:32:00Z">
            <w:rPr>
              <w:sz w:val="24"/>
              <w:szCs w:val="24"/>
            </w:rPr>
          </w:rPrChange>
        </w:rPr>
        <w:t>which examine competency levels within 29 competency categories (questions on each category are not grouped together and are dispersed throughout the questionnaire)</w:t>
      </w:r>
      <w:ins w:id="1845" w:author="Maria Boyer" w:date="2015-12-10T14:01:00Z">
        <w:r w:rsidR="00DD49A7" w:rsidRPr="00436725">
          <w:rPr>
            <w:sz w:val="24"/>
            <w:szCs w:val="24"/>
            <w:lang w:val="en-GB"/>
            <w:rPrChange w:id="1846" w:author="Maria Boyer" w:date="2015-12-10T15:32:00Z">
              <w:rPr>
                <w:sz w:val="24"/>
                <w:szCs w:val="24"/>
              </w:rPr>
            </w:rPrChange>
          </w:rPr>
          <w:t>—</w:t>
        </w:r>
      </w:ins>
      <w:del w:id="1847" w:author="Maria Boyer" w:date="2015-12-10T14:01:00Z">
        <w:r w:rsidRPr="00436725" w:rsidDel="00DD49A7">
          <w:rPr>
            <w:sz w:val="24"/>
            <w:szCs w:val="24"/>
            <w:lang w:val="en-GB"/>
            <w:rPrChange w:id="1848" w:author="Maria Boyer" w:date="2015-12-10T15:32:00Z">
              <w:rPr>
                <w:sz w:val="24"/>
                <w:szCs w:val="24"/>
              </w:rPr>
            </w:rPrChange>
          </w:rPr>
          <w:delText xml:space="preserve"> </w:delText>
        </w:r>
      </w:del>
      <w:r w:rsidRPr="00436725">
        <w:rPr>
          <w:sz w:val="24"/>
          <w:szCs w:val="24"/>
          <w:lang w:val="en-GB"/>
          <w:rPrChange w:id="1849" w:author="Maria Boyer" w:date="2015-12-10T15:32:00Z">
            <w:rPr>
              <w:sz w:val="24"/>
              <w:szCs w:val="24"/>
            </w:rPr>
          </w:rPrChange>
        </w:rPr>
        <w:t>and also contains a free text area for additional information.</w:t>
      </w:r>
      <w:del w:id="1850" w:author="Maria Boyer" w:date="2015-12-10T08:41:00Z">
        <w:r w:rsidRPr="00436725" w:rsidDel="00391DA3">
          <w:rPr>
            <w:sz w:val="24"/>
            <w:szCs w:val="24"/>
            <w:lang w:val="en-GB"/>
            <w:rPrChange w:id="1851" w:author="Maria Boyer" w:date="2015-12-10T15:32:00Z">
              <w:rPr>
                <w:sz w:val="24"/>
                <w:szCs w:val="24"/>
              </w:rPr>
            </w:rPrChange>
          </w:rPr>
          <w:delText xml:space="preserve">  </w:delText>
        </w:r>
      </w:del>
      <w:ins w:id="1852" w:author="Maria Boyer" w:date="2015-12-10T08:41:00Z">
        <w:r w:rsidR="00391DA3" w:rsidRPr="00436725">
          <w:rPr>
            <w:sz w:val="24"/>
            <w:szCs w:val="24"/>
            <w:lang w:val="en-GB"/>
            <w:rPrChange w:id="1853" w:author="Maria Boyer" w:date="2015-12-10T15:32:00Z">
              <w:rPr>
                <w:sz w:val="24"/>
                <w:szCs w:val="24"/>
              </w:rPr>
            </w:rPrChange>
          </w:rPr>
          <w:t xml:space="preserve"> </w:t>
        </w:r>
      </w:ins>
      <w:r w:rsidRPr="00436725">
        <w:rPr>
          <w:sz w:val="24"/>
          <w:szCs w:val="24"/>
          <w:lang w:val="en-GB"/>
          <w:rPrChange w:id="1854" w:author="Maria Boyer" w:date="2015-12-10T15:32:00Z">
            <w:rPr>
              <w:sz w:val="24"/>
              <w:szCs w:val="24"/>
            </w:rPr>
          </w:rPrChange>
        </w:rPr>
        <w:t>This model was created by the training manager within Global Technical Support, EMEA, in consultation with a number of individual PSEs.</w:t>
      </w:r>
      <w:del w:id="1855" w:author="Maria Boyer" w:date="2015-12-10T08:41:00Z">
        <w:r w:rsidRPr="00436725" w:rsidDel="00391DA3">
          <w:rPr>
            <w:sz w:val="24"/>
            <w:szCs w:val="24"/>
            <w:lang w:val="en-GB"/>
            <w:rPrChange w:id="1856" w:author="Maria Boyer" w:date="2015-12-10T15:32:00Z">
              <w:rPr>
                <w:sz w:val="24"/>
                <w:szCs w:val="24"/>
              </w:rPr>
            </w:rPrChange>
          </w:rPr>
          <w:delText xml:space="preserve">  </w:delText>
        </w:r>
      </w:del>
      <w:ins w:id="1857" w:author="Maria Boyer" w:date="2015-12-10T08:41:00Z">
        <w:r w:rsidR="00391DA3" w:rsidRPr="00436725">
          <w:rPr>
            <w:sz w:val="24"/>
            <w:szCs w:val="24"/>
            <w:lang w:val="en-GB"/>
            <w:rPrChange w:id="1858" w:author="Maria Boyer" w:date="2015-12-10T15:32:00Z">
              <w:rPr>
                <w:sz w:val="24"/>
                <w:szCs w:val="24"/>
              </w:rPr>
            </w:rPrChange>
          </w:rPr>
          <w:t xml:space="preserve"> </w:t>
        </w:r>
      </w:ins>
      <w:r w:rsidRPr="00436725">
        <w:rPr>
          <w:sz w:val="24"/>
          <w:szCs w:val="24"/>
          <w:lang w:val="en-GB"/>
          <w:rPrChange w:id="1859" w:author="Maria Boyer" w:date="2015-12-10T15:32:00Z">
            <w:rPr>
              <w:sz w:val="24"/>
              <w:szCs w:val="24"/>
            </w:rPr>
          </w:rPrChange>
        </w:rPr>
        <w:t xml:space="preserve">The </w:t>
      </w:r>
      <w:r w:rsidRPr="00436725">
        <w:rPr>
          <w:sz w:val="24"/>
          <w:szCs w:val="24"/>
          <w:lang w:val="en-GB"/>
          <w:rPrChange w:id="1860" w:author="Maria Boyer" w:date="2015-12-10T15:32:00Z">
            <w:rPr>
              <w:sz w:val="24"/>
              <w:szCs w:val="24"/>
            </w:rPr>
          </w:rPrChange>
        </w:rPr>
        <w:lastRenderedPageBreak/>
        <w:t>model assesses both technical skills (65%) and soft skills (35%) and takes approximately 25 minutes to complete.</w:t>
      </w:r>
      <w:del w:id="1861" w:author="Maria Boyer" w:date="2015-12-10T08:41:00Z">
        <w:r w:rsidRPr="00436725" w:rsidDel="00391DA3">
          <w:rPr>
            <w:sz w:val="24"/>
            <w:szCs w:val="24"/>
            <w:lang w:val="en-GB"/>
            <w:rPrChange w:id="1862" w:author="Maria Boyer" w:date="2015-12-10T15:32:00Z">
              <w:rPr>
                <w:sz w:val="24"/>
                <w:szCs w:val="24"/>
              </w:rPr>
            </w:rPrChange>
          </w:rPr>
          <w:delText xml:space="preserve">  </w:delText>
        </w:r>
      </w:del>
      <w:ins w:id="1863" w:author="Maria Boyer" w:date="2015-12-10T08:41:00Z">
        <w:r w:rsidR="00391DA3" w:rsidRPr="00436725">
          <w:rPr>
            <w:sz w:val="24"/>
            <w:szCs w:val="24"/>
            <w:lang w:val="en-GB"/>
            <w:rPrChange w:id="1864" w:author="Maria Boyer" w:date="2015-12-10T15:32:00Z">
              <w:rPr>
                <w:sz w:val="24"/>
                <w:szCs w:val="24"/>
              </w:rPr>
            </w:rPrChange>
          </w:rPr>
          <w:t xml:space="preserve"> </w:t>
        </w:r>
      </w:ins>
      <w:r w:rsidRPr="00436725">
        <w:rPr>
          <w:sz w:val="24"/>
          <w:szCs w:val="24"/>
          <w:lang w:val="en-GB"/>
          <w:rPrChange w:id="1865" w:author="Maria Boyer" w:date="2015-12-10T15:32:00Z">
            <w:rPr>
              <w:sz w:val="24"/>
              <w:szCs w:val="24"/>
            </w:rPr>
          </w:rPrChange>
        </w:rPr>
        <w:t xml:space="preserve">Competency levels range from between </w:t>
      </w:r>
      <w:del w:id="1866" w:author="Maria Boyer" w:date="2015-12-10T14:01:00Z">
        <w:r w:rsidR="00391DA3" w:rsidRPr="00436725" w:rsidDel="00DD49A7">
          <w:rPr>
            <w:sz w:val="24"/>
            <w:szCs w:val="24"/>
            <w:lang w:val="en-GB"/>
            <w:rPrChange w:id="1867" w:author="Maria Boyer" w:date="2015-12-10T15:32:00Z">
              <w:rPr>
                <w:sz w:val="24"/>
                <w:szCs w:val="24"/>
              </w:rPr>
            </w:rPrChange>
          </w:rPr>
          <w:delText>‘</w:delText>
        </w:r>
      </w:del>
      <w:ins w:id="1868" w:author="Maria Boyer" w:date="2015-12-10T14:01:00Z">
        <w:r w:rsidR="00DD49A7" w:rsidRPr="00436725">
          <w:rPr>
            <w:sz w:val="24"/>
            <w:szCs w:val="24"/>
            <w:lang w:val="en-GB"/>
            <w:rPrChange w:id="1869" w:author="Maria Boyer" w:date="2015-12-10T15:32:00Z">
              <w:rPr>
                <w:sz w:val="24"/>
                <w:szCs w:val="24"/>
              </w:rPr>
            </w:rPrChange>
          </w:rPr>
          <w:t>“</w:t>
        </w:r>
      </w:ins>
      <w:r w:rsidRPr="00436725">
        <w:rPr>
          <w:sz w:val="24"/>
          <w:szCs w:val="24"/>
          <w:lang w:val="en-GB"/>
          <w:rPrChange w:id="1870" w:author="Maria Boyer" w:date="2015-12-10T15:32:00Z">
            <w:rPr>
              <w:sz w:val="24"/>
              <w:szCs w:val="24"/>
            </w:rPr>
          </w:rPrChange>
        </w:rPr>
        <w:t xml:space="preserve">competence level </w:t>
      </w:r>
      <w:del w:id="1871" w:author="Maria Boyer" w:date="2015-12-10T14:01:00Z">
        <w:r w:rsidRPr="00436725" w:rsidDel="00DD49A7">
          <w:rPr>
            <w:sz w:val="24"/>
            <w:szCs w:val="24"/>
            <w:lang w:val="en-GB"/>
            <w:rPrChange w:id="1872" w:author="Maria Boyer" w:date="2015-12-10T15:32:00Z">
              <w:rPr>
                <w:sz w:val="24"/>
                <w:szCs w:val="24"/>
              </w:rPr>
            </w:rPrChange>
          </w:rPr>
          <w:delText>1</w:delText>
        </w:r>
        <w:r w:rsidR="00391DA3" w:rsidRPr="00436725" w:rsidDel="00DD49A7">
          <w:rPr>
            <w:sz w:val="24"/>
            <w:szCs w:val="24"/>
            <w:lang w:val="en-GB"/>
            <w:rPrChange w:id="1873" w:author="Maria Boyer" w:date="2015-12-10T15:32:00Z">
              <w:rPr>
                <w:sz w:val="24"/>
                <w:szCs w:val="24"/>
              </w:rPr>
            </w:rPrChange>
          </w:rPr>
          <w:delText>’</w:delText>
        </w:r>
        <w:r w:rsidRPr="00436725" w:rsidDel="00DD49A7">
          <w:rPr>
            <w:sz w:val="24"/>
            <w:szCs w:val="24"/>
            <w:lang w:val="en-GB"/>
            <w:rPrChange w:id="1874" w:author="Maria Boyer" w:date="2015-12-10T15:32:00Z">
              <w:rPr>
                <w:sz w:val="24"/>
                <w:szCs w:val="24"/>
              </w:rPr>
            </w:rPrChange>
          </w:rPr>
          <w:delText xml:space="preserve"> </w:delText>
        </w:r>
      </w:del>
      <w:ins w:id="1875" w:author="Maria Boyer" w:date="2015-12-10T14:01:00Z">
        <w:r w:rsidR="00DD49A7" w:rsidRPr="00436725">
          <w:rPr>
            <w:sz w:val="24"/>
            <w:szCs w:val="24"/>
            <w:lang w:val="en-GB"/>
            <w:rPrChange w:id="1876" w:author="Maria Boyer" w:date="2015-12-10T15:32:00Z">
              <w:rPr>
                <w:sz w:val="24"/>
                <w:szCs w:val="24"/>
              </w:rPr>
            </w:rPrChange>
          </w:rPr>
          <w:t xml:space="preserve">1” </w:t>
        </w:r>
      </w:ins>
      <w:r w:rsidRPr="00436725">
        <w:rPr>
          <w:sz w:val="24"/>
          <w:szCs w:val="24"/>
          <w:lang w:val="en-GB"/>
          <w:rPrChange w:id="1877" w:author="Maria Boyer" w:date="2015-12-10T15:32:00Z">
            <w:rPr>
              <w:sz w:val="24"/>
              <w:szCs w:val="24"/>
            </w:rPr>
          </w:rPrChange>
        </w:rPr>
        <w:t xml:space="preserve">and </w:t>
      </w:r>
      <w:del w:id="1878" w:author="Maria Boyer" w:date="2015-12-10T14:01:00Z">
        <w:r w:rsidR="00391DA3" w:rsidRPr="00436725" w:rsidDel="00DD49A7">
          <w:rPr>
            <w:sz w:val="24"/>
            <w:szCs w:val="24"/>
            <w:lang w:val="en-GB"/>
            <w:rPrChange w:id="1879" w:author="Maria Boyer" w:date="2015-12-10T15:32:00Z">
              <w:rPr>
                <w:sz w:val="24"/>
                <w:szCs w:val="24"/>
              </w:rPr>
            </w:rPrChange>
          </w:rPr>
          <w:delText>‘</w:delText>
        </w:r>
      </w:del>
      <w:ins w:id="1880" w:author="Maria Boyer" w:date="2015-12-10T14:01:00Z">
        <w:r w:rsidR="00DD49A7" w:rsidRPr="00436725">
          <w:rPr>
            <w:sz w:val="24"/>
            <w:szCs w:val="24"/>
            <w:lang w:val="en-GB"/>
            <w:rPrChange w:id="1881" w:author="Maria Boyer" w:date="2015-12-10T15:32:00Z">
              <w:rPr>
                <w:sz w:val="24"/>
                <w:szCs w:val="24"/>
              </w:rPr>
            </w:rPrChange>
          </w:rPr>
          <w:t>“</w:t>
        </w:r>
      </w:ins>
      <w:r w:rsidRPr="00436725">
        <w:rPr>
          <w:sz w:val="24"/>
          <w:szCs w:val="24"/>
          <w:lang w:val="en-GB"/>
          <w:rPrChange w:id="1882" w:author="Maria Boyer" w:date="2015-12-10T15:32:00Z">
            <w:rPr>
              <w:sz w:val="24"/>
              <w:szCs w:val="24"/>
            </w:rPr>
          </w:rPrChange>
        </w:rPr>
        <w:t>competence level 5</w:t>
      </w:r>
      <w:del w:id="1883" w:author="Maria Boyer" w:date="2015-12-10T14:01:00Z">
        <w:r w:rsidR="00391DA3" w:rsidRPr="00436725" w:rsidDel="00DD49A7">
          <w:rPr>
            <w:sz w:val="24"/>
            <w:szCs w:val="24"/>
            <w:lang w:val="en-GB"/>
            <w:rPrChange w:id="1884" w:author="Maria Boyer" w:date="2015-12-10T15:32:00Z">
              <w:rPr>
                <w:sz w:val="24"/>
                <w:szCs w:val="24"/>
              </w:rPr>
            </w:rPrChange>
          </w:rPr>
          <w:delText>’</w:delText>
        </w:r>
      </w:del>
      <w:r w:rsidRPr="00436725">
        <w:rPr>
          <w:sz w:val="24"/>
          <w:szCs w:val="24"/>
          <w:lang w:val="en-GB"/>
          <w:rPrChange w:id="1885" w:author="Maria Boyer" w:date="2015-12-10T15:32:00Z">
            <w:rPr>
              <w:sz w:val="24"/>
              <w:szCs w:val="24"/>
            </w:rPr>
          </w:rPrChange>
        </w:rPr>
        <w:t>.</w:t>
      </w:r>
      <w:ins w:id="1886" w:author="Maria Boyer" w:date="2015-12-10T14:01:00Z">
        <w:r w:rsidR="00DD49A7" w:rsidRPr="00436725">
          <w:rPr>
            <w:sz w:val="24"/>
            <w:szCs w:val="24"/>
            <w:lang w:val="en-GB"/>
            <w:rPrChange w:id="1887" w:author="Maria Boyer" w:date="2015-12-10T15:32:00Z">
              <w:rPr>
                <w:sz w:val="24"/>
                <w:szCs w:val="24"/>
              </w:rPr>
            </w:rPrChange>
          </w:rPr>
          <w:t>”</w:t>
        </w:r>
      </w:ins>
      <w:del w:id="1888" w:author="Maria Boyer" w:date="2015-12-10T08:41:00Z">
        <w:r w:rsidRPr="00436725" w:rsidDel="00391DA3">
          <w:rPr>
            <w:sz w:val="24"/>
            <w:szCs w:val="24"/>
            <w:lang w:val="en-GB"/>
            <w:rPrChange w:id="1889" w:author="Maria Boyer" w:date="2015-12-10T15:32:00Z">
              <w:rPr>
                <w:sz w:val="24"/>
                <w:szCs w:val="24"/>
              </w:rPr>
            </w:rPrChange>
          </w:rPr>
          <w:delText xml:space="preserve">  </w:delText>
        </w:r>
      </w:del>
      <w:ins w:id="1890" w:author="Maria Boyer" w:date="2015-12-10T08:41:00Z">
        <w:r w:rsidR="00391DA3" w:rsidRPr="00436725">
          <w:rPr>
            <w:sz w:val="24"/>
            <w:szCs w:val="24"/>
            <w:lang w:val="en-GB"/>
            <w:rPrChange w:id="1891" w:author="Maria Boyer" w:date="2015-12-10T15:32:00Z">
              <w:rPr>
                <w:sz w:val="24"/>
                <w:szCs w:val="24"/>
              </w:rPr>
            </w:rPrChange>
          </w:rPr>
          <w:t xml:space="preserve"> </w:t>
        </w:r>
      </w:ins>
    </w:p>
    <w:p w14:paraId="6239377F" w14:textId="77777777" w:rsidR="000C5F16" w:rsidRPr="00436725" w:rsidRDefault="000C5F16" w:rsidP="00CD018B">
      <w:pPr>
        <w:pStyle w:val="BodyText1"/>
        <w:spacing w:line="480" w:lineRule="auto"/>
        <w:ind w:firstLine="0"/>
        <w:contextualSpacing/>
        <w:jc w:val="left"/>
        <w:rPr>
          <w:sz w:val="24"/>
          <w:szCs w:val="24"/>
          <w:lang w:val="en-GB"/>
          <w:rPrChange w:id="1892" w:author="Maria Boyer" w:date="2015-12-10T15:32:00Z">
            <w:rPr>
              <w:sz w:val="24"/>
              <w:szCs w:val="24"/>
            </w:rPr>
          </w:rPrChange>
        </w:rPr>
      </w:pPr>
      <w:r w:rsidRPr="00436725">
        <w:rPr>
          <w:sz w:val="24"/>
          <w:szCs w:val="24"/>
          <w:lang w:val="en-GB"/>
          <w:rPrChange w:id="1893" w:author="Maria Boyer" w:date="2015-12-10T15:32:00Z">
            <w:rPr>
              <w:sz w:val="24"/>
              <w:szCs w:val="24"/>
            </w:rPr>
          </w:rPrChange>
        </w:rPr>
        <w:t>While competenc</w:t>
      </w:r>
      <w:ins w:id="1894" w:author="Maria Boyer" w:date="2015-12-10T14:05:00Z">
        <w:r w:rsidR="008A0FAC" w:rsidRPr="00436725">
          <w:rPr>
            <w:sz w:val="24"/>
            <w:szCs w:val="24"/>
            <w:lang w:val="en-GB"/>
            <w:rPrChange w:id="1895" w:author="Maria Boyer" w:date="2015-12-10T15:32:00Z">
              <w:rPr>
                <w:sz w:val="24"/>
                <w:szCs w:val="24"/>
              </w:rPr>
            </w:rPrChange>
          </w:rPr>
          <w:t>y</w:t>
        </w:r>
      </w:ins>
      <w:del w:id="1896" w:author="Maria Boyer" w:date="2015-12-10T14:05:00Z">
        <w:r w:rsidRPr="00436725" w:rsidDel="008A0FAC">
          <w:rPr>
            <w:sz w:val="24"/>
            <w:szCs w:val="24"/>
            <w:lang w:val="en-GB"/>
            <w:rPrChange w:id="1897" w:author="Maria Boyer" w:date="2015-12-10T15:32:00Z">
              <w:rPr>
                <w:sz w:val="24"/>
                <w:szCs w:val="24"/>
              </w:rPr>
            </w:rPrChange>
          </w:rPr>
          <w:delText>e</w:delText>
        </w:r>
      </w:del>
      <w:r w:rsidRPr="00436725">
        <w:rPr>
          <w:sz w:val="24"/>
          <w:szCs w:val="24"/>
          <w:lang w:val="en-GB"/>
          <w:rPrChange w:id="1898" w:author="Maria Boyer" w:date="2015-12-10T15:32:00Z">
            <w:rPr>
              <w:sz w:val="24"/>
              <w:szCs w:val="24"/>
            </w:rPr>
          </w:rPrChange>
        </w:rPr>
        <w:t xml:space="preserve"> models already exist on KnowledgeLink for many roles, standard competency models do not yet exist for all role types.</w:t>
      </w:r>
      <w:del w:id="1899" w:author="Maria Boyer" w:date="2015-12-10T08:41:00Z">
        <w:r w:rsidRPr="00436725" w:rsidDel="00391DA3">
          <w:rPr>
            <w:sz w:val="24"/>
            <w:szCs w:val="24"/>
            <w:lang w:val="en-GB"/>
            <w:rPrChange w:id="1900" w:author="Maria Boyer" w:date="2015-12-10T15:32:00Z">
              <w:rPr>
                <w:sz w:val="24"/>
                <w:szCs w:val="24"/>
              </w:rPr>
            </w:rPrChange>
          </w:rPr>
          <w:delText xml:space="preserve">  </w:delText>
        </w:r>
      </w:del>
      <w:ins w:id="1901" w:author="Maria Boyer" w:date="2015-12-10T08:41:00Z">
        <w:r w:rsidR="00391DA3" w:rsidRPr="00436725">
          <w:rPr>
            <w:sz w:val="24"/>
            <w:szCs w:val="24"/>
            <w:lang w:val="en-GB"/>
            <w:rPrChange w:id="1902" w:author="Maria Boyer" w:date="2015-12-10T15:32:00Z">
              <w:rPr>
                <w:sz w:val="24"/>
                <w:szCs w:val="24"/>
              </w:rPr>
            </w:rPrChange>
          </w:rPr>
          <w:t xml:space="preserve"> </w:t>
        </w:r>
      </w:ins>
      <w:r w:rsidRPr="00436725">
        <w:rPr>
          <w:sz w:val="24"/>
          <w:szCs w:val="24"/>
          <w:lang w:val="en-GB"/>
          <w:rPrChange w:id="1903" w:author="Maria Boyer" w:date="2015-12-10T15:32:00Z">
            <w:rPr>
              <w:sz w:val="24"/>
              <w:szCs w:val="24"/>
            </w:rPr>
          </w:rPrChange>
        </w:rPr>
        <w:t>Training managers in each area are currently working through a process of drawing up a standard competency model for each role type by collaborating with groups of employees who hold that particular role type.</w:t>
      </w:r>
      <w:del w:id="1904" w:author="Maria Boyer" w:date="2015-12-10T08:41:00Z">
        <w:r w:rsidRPr="00436725" w:rsidDel="00391DA3">
          <w:rPr>
            <w:sz w:val="24"/>
            <w:szCs w:val="24"/>
            <w:lang w:val="en-GB"/>
            <w:rPrChange w:id="1905" w:author="Maria Boyer" w:date="2015-12-10T15:32:00Z">
              <w:rPr>
                <w:sz w:val="24"/>
                <w:szCs w:val="24"/>
              </w:rPr>
            </w:rPrChange>
          </w:rPr>
          <w:delText xml:space="preserve">  </w:delText>
        </w:r>
      </w:del>
      <w:ins w:id="1906" w:author="Maria Boyer" w:date="2015-12-10T08:41:00Z">
        <w:r w:rsidR="00391DA3" w:rsidRPr="00436725">
          <w:rPr>
            <w:sz w:val="24"/>
            <w:szCs w:val="24"/>
            <w:lang w:val="en-GB"/>
            <w:rPrChange w:id="1907" w:author="Maria Boyer" w:date="2015-12-10T15:32:00Z">
              <w:rPr>
                <w:sz w:val="24"/>
                <w:szCs w:val="24"/>
              </w:rPr>
            </w:rPrChange>
          </w:rPr>
          <w:t xml:space="preserve"> </w:t>
        </w:r>
      </w:ins>
      <w:r w:rsidRPr="00436725">
        <w:rPr>
          <w:sz w:val="24"/>
          <w:szCs w:val="24"/>
          <w:lang w:val="en-GB"/>
          <w:rPrChange w:id="1908" w:author="Maria Boyer" w:date="2015-12-10T15:32:00Z">
            <w:rPr>
              <w:sz w:val="24"/>
              <w:szCs w:val="24"/>
            </w:rPr>
          </w:rPrChange>
        </w:rPr>
        <w:t xml:space="preserve">The KnowledgeLink </w:t>
      </w:r>
      <w:ins w:id="1909" w:author="Maria Boyer" w:date="2015-12-10T14:02:00Z">
        <w:r w:rsidR="00DD49A7" w:rsidRPr="00436725">
          <w:rPr>
            <w:sz w:val="24"/>
            <w:szCs w:val="24"/>
            <w:lang w:val="en-GB"/>
            <w:rPrChange w:id="1910" w:author="Maria Boyer" w:date="2015-12-10T15:32:00Z">
              <w:rPr>
                <w:sz w:val="24"/>
                <w:szCs w:val="24"/>
              </w:rPr>
            </w:rPrChange>
          </w:rPr>
          <w:t>m</w:t>
        </w:r>
      </w:ins>
      <w:del w:id="1911" w:author="Maria Boyer" w:date="2015-12-10T14:02:00Z">
        <w:r w:rsidRPr="00436725" w:rsidDel="00DD49A7">
          <w:rPr>
            <w:sz w:val="24"/>
            <w:szCs w:val="24"/>
            <w:lang w:val="en-GB"/>
            <w:rPrChange w:id="1912" w:author="Maria Boyer" w:date="2015-12-10T15:32:00Z">
              <w:rPr>
                <w:sz w:val="24"/>
                <w:szCs w:val="24"/>
              </w:rPr>
            </w:rPrChange>
          </w:rPr>
          <w:delText>M</w:delText>
        </w:r>
      </w:del>
      <w:r w:rsidRPr="00436725">
        <w:rPr>
          <w:sz w:val="24"/>
          <w:szCs w:val="24"/>
          <w:lang w:val="en-GB"/>
          <w:rPrChange w:id="1913" w:author="Maria Boyer" w:date="2015-12-10T15:32:00Z">
            <w:rPr>
              <w:sz w:val="24"/>
              <w:szCs w:val="24"/>
            </w:rPr>
          </w:rPrChange>
        </w:rPr>
        <w:t>anager pointed out that many roles (particularly senior roles such as manager, supervisor</w:t>
      </w:r>
      <w:ins w:id="1914" w:author="Maria Boyer" w:date="2015-12-10T14:02:00Z">
        <w:r w:rsidR="00DD49A7" w:rsidRPr="00436725">
          <w:rPr>
            <w:sz w:val="24"/>
            <w:szCs w:val="24"/>
            <w:lang w:val="en-GB"/>
            <w:rPrChange w:id="1915" w:author="Maria Boyer" w:date="2015-12-10T15:32:00Z">
              <w:rPr>
                <w:sz w:val="24"/>
                <w:szCs w:val="24"/>
              </w:rPr>
            </w:rPrChange>
          </w:rPr>
          <w:t>,</w:t>
        </w:r>
      </w:ins>
      <w:r w:rsidRPr="00436725">
        <w:rPr>
          <w:sz w:val="24"/>
          <w:szCs w:val="24"/>
          <w:lang w:val="en-GB"/>
          <w:rPrChange w:id="1916" w:author="Maria Boyer" w:date="2015-12-10T15:32:00Z">
            <w:rPr>
              <w:sz w:val="24"/>
              <w:szCs w:val="24"/>
            </w:rPr>
          </w:rPrChange>
        </w:rPr>
        <w:t xml:space="preserve"> and team lead) have generally standard competencies</w:t>
      </w:r>
      <w:ins w:id="1917" w:author="Maria Boyer" w:date="2015-12-10T14:02:00Z">
        <w:r w:rsidR="00DD49A7" w:rsidRPr="00436725">
          <w:rPr>
            <w:sz w:val="24"/>
            <w:szCs w:val="24"/>
            <w:lang w:val="en-GB"/>
            <w:rPrChange w:id="1918" w:author="Maria Boyer" w:date="2015-12-10T15:32:00Z">
              <w:rPr>
                <w:sz w:val="24"/>
                <w:szCs w:val="24"/>
              </w:rPr>
            </w:rPrChange>
          </w:rPr>
          <w:t>,</w:t>
        </w:r>
      </w:ins>
      <w:r w:rsidRPr="00436725">
        <w:rPr>
          <w:sz w:val="24"/>
          <w:szCs w:val="24"/>
          <w:lang w:val="en-GB"/>
          <w:rPrChange w:id="1919" w:author="Maria Boyer" w:date="2015-12-10T15:32:00Z">
            <w:rPr>
              <w:sz w:val="24"/>
              <w:szCs w:val="24"/>
            </w:rPr>
          </w:rPrChange>
        </w:rPr>
        <w:t xml:space="preserve"> and that devising </w:t>
      </w:r>
      <w:del w:id="1920" w:author="Maria Boyer" w:date="2015-12-10T14:02:00Z">
        <w:r w:rsidRPr="00436725" w:rsidDel="00DD49A7">
          <w:rPr>
            <w:sz w:val="24"/>
            <w:szCs w:val="24"/>
            <w:lang w:val="en-GB"/>
            <w:rPrChange w:id="1921" w:author="Maria Boyer" w:date="2015-12-10T15:32:00Z">
              <w:rPr>
                <w:sz w:val="24"/>
                <w:szCs w:val="24"/>
              </w:rPr>
            </w:rPrChange>
          </w:rPr>
          <w:delText xml:space="preserve">competence </w:delText>
        </w:r>
      </w:del>
      <w:ins w:id="1922" w:author="Maria Boyer" w:date="2015-12-10T14:02:00Z">
        <w:r w:rsidR="00DD49A7" w:rsidRPr="00436725">
          <w:rPr>
            <w:sz w:val="24"/>
            <w:szCs w:val="24"/>
            <w:lang w:val="en-GB"/>
            <w:rPrChange w:id="1923" w:author="Maria Boyer" w:date="2015-12-10T15:32:00Z">
              <w:rPr>
                <w:sz w:val="24"/>
                <w:szCs w:val="24"/>
              </w:rPr>
            </w:rPrChange>
          </w:rPr>
          <w:t xml:space="preserve">competency </w:t>
        </w:r>
      </w:ins>
      <w:r w:rsidRPr="00436725">
        <w:rPr>
          <w:sz w:val="24"/>
          <w:szCs w:val="24"/>
          <w:lang w:val="en-GB"/>
          <w:rPrChange w:id="1924" w:author="Maria Boyer" w:date="2015-12-10T15:32:00Z">
            <w:rPr>
              <w:sz w:val="24"/>
              <w:szCs w:val="24"/>
            </w:rPr>
          </w:rPrChange>
        </w:rPr>
        <w:t>models for these roles is straightforward because they can be benchmarked against similar roles in the industry.</w:t>
      </w:r>
      <w:del w:id="1925" w:author="Maria Boyer" w:date="2015-12-10T08:41:00Z">
        <w:r w:rsidRPr="00436725" w:rsidDel="00391DA3">
          <w:rPr>
            <w:sz w:val="24"/>
            <w:szCs w:val="24"/>
            <w:lang w:val="en-GB"/>
            <w:rPrChange w:id="1926" w:author="Maria Boyer" w:date="2015-12-10T15:32:00Z">
              <w:rPr>
                <w:sz w:val="24"/>
                <w:szCs w:val="24"/>
              </w:rPr>
            </w:rPrChange>
          </w:rPr>
          <w:delText xml:space="preserve">  </w:delText>
        </w:r>
      </w:del>
      <w:ins w:id="1927" w:author="Maria Boyer" w:date="2015-12-10T08:41:00Z">
        <w:r w:rsidR="00391DA3" w:rsidRPr="00436725">
          <w:rPr>
            <w:sz w:val="24"/>
            <w:szCs w:val="24"/>
            <w:lang w:val="en-GB"/>
            <w:rPrChange w:id="1928" w:author="Maria Boyer" w:date="2015-12-10T15:32:00Z">
              <w:rPr>
                <w:sz w:val="24"/>
                <w:szCs w:val="24"/>
              </w:rPr>
            </w:rPrChange>
          </w:rPr>
          <w:t xml:space="preserve"> </w:t>
        </w:r>
      </w:ins>
      <w:r w:rsidRPr="00436725">
        <w:rPr>
          <w:sz w:val="24"/>
          <w:szCs w:val="24"/>
          <w:lang w:val="en-GB"/>
          <w:rPrChange w:id="1929" w:author="Maria Boyer" w:date="2015-12-10T15:32:00Z">
            <w:rPr>
              <w:sz w:val="24"/>
              <w:szCs w:val="24"/>
            </w:rPr>
          </w:rPrChange>
        </w:rPr>
        <w:t xml:space="preserve">However, he emphasised that </w:t>
      </w:r>
      <w:r w:rsidR="00391DA3" w:rsidRPr="00436725">
        <w:rPr>
          <w:sz w:val="24"/>
          <w:szCs w:val="24"/>
          <w:lang w:val="en-GB"/>
          <w:rPrChange w:id="1930" w:author="Maria Boyer" w:date="2015-12-10T15:32:00Z">
            <w:rPr>
              <w:i/>
              <w:sz w:val="24"/>
              <w:szCs w:val="24"/>
            </w:rPr>
          </w:rPrChange>
        </w:rPr>
        <w:t>“</w:t>
      </w:r>
      <w:r w:rsidRPr="00436725">
        <w:rPr>
          <w:sz w:val="24"/>
          <w:szCs w:val="24"/>
          <w:lang w:val="en-GB"/>
          <w:rPrChange w:id="1931" w:author="Maria Boyer" w:date="2015-12-10T15:32:00Z">
            <w:rPr>
              <w:i/>
              <w:sz w:val="24"/>
              <w:szCs w:val="24"/>
            </w:rPr>
          </w:rPrChange>
        </w:rPr>
        <w:t>as you drill down, you find that there are a lot of specialist functional competencies and you get into the ROI question.</w:t>
      </w:r>
      <w:del w:id="1932" w:author="Maria Boyer" w:date="2015-12-10T08:41:00Z">
        <w:r w:rsidRPr="00436725" w:rsidDel="00391DA3">
          <w:rPr>
            <w:sz w:val="24"/>
            <w:szCs w:val="24"/>
            <w:lang w:val="en-GB"/>
            <w:rPrChange w:id="1933" w:author="Maria Boyer" w:date="2015-12-10T15:32:00Z">
              <w:rPr>
                <w:i/>
                <w:sz w:val="24"/>
                <w:szCs w:val="24"/>
              </w:rPr>
            </w:rPrChange>
          </w:rPr>
          <w:delText xml:space="preserve">  </w:delText>
        </w:r>
      </w:del>
      <w:ins w:id="1934" w:author="Maria Boyer" w:date="2015-12-10T08:41:00Z">
        <w:r w:rsidR="00391DA3" w:rsidRPr="00436725">
          <w:rPr>
            <w:sz w:val="24"/>
            <w:szCs w:val="24"/>
            <w:lang w:val="en-GB"/>
            <w:rPrChange w:id="1935" w:author="Maria Boyer" w:date="2015-12-10T15:32:00Z">
              <w:rPr>
                <w:i/>
                <w:sz w:val="24"/>
                <w:szCs w:val="24"/>
              </w:rPr>
            </w:rPrChange>
          </w:rPr>
          <w:t xml:space="preserve"> </w:t>
        </w:r>
      </w:ins>
      <w:r w:rsidRPr="00436725">
        <w:rPr>
          <w:sz w:val="24"/>
          <w:szCs w:val="24"/>
          <w:lang w:val="en-GB"/>
          <w:rPrChange w:id="1936" w:author="Maria Boyer" w:date="2015-12-10T15:32:00Z">
            <w:rPr>
              <w:i/>
              <w:sz w:val="24"/>
              <w:szCs w:val="24"/>
            </w:rPr>
          </w:rPrChange>
        </w:rPr>
        <w:t>Because there is such a large investment in time and effort involved in devising competenc</w:t>
      </w:r>
      <w:ins w:id="1937" w:author="Maria Boyer" w:date="2015-12-10T14:02:00Z">
        <w:r w:rsidR="000265A0" w:rsidRPr="00436725">
          <w:rPr>
            <w:sz w:val="24"/>
            <w:szCs w:val="24"/>
            <w:lang w:val="en-GB"/>
            <w:rPrChange w:id="1938" w:author="Maria Boyer" w:date="2015-12-10T15:32:00Z">
              <w:rPr>
                <w:sz w:val="24"/>
                <w:szCs w:val="24"/>
              </w:rPr>
            </w:rPrChange>
          </w:rPr>
          <w:t>y</w:t>
        </w:r>
      </w:ins>
      <w:del w:id="1939" w:author="Maria Boyer" w:date="2015-12-10T14:02:00Z">
        <w:r w:rsidRPr="00436725" w:rsidDel="000265A0">
          <w:rPr>
            <w:sz w:val="24"/>
            <w:szCs w:val="24"/>
            <w:lang w:val="en-GB"/>
            <w:rPrChange w:id="1940" w:author="Maria Boyer" w:date="2015-12-10T15:32:00Z">
              <w:rPr>
                <w:i/>
                <w:sz w:val="24"/>
                <w:szCs w:val="24"/>
              </w:rPr>
            </w:rPrChange>
          </w:rPr>
          <w:delText>e</w:delText>
        </w:r>
      </w:del>
      <w:r w:rsidRPr="00436725">
        <w:rPr>
          <w:sz w:val="24"/>
          <w:szCs w:val="24"/>
          <w:lang w:val="en-GB"/>
          <w:rPrChange w:id="1941" w:author="Maria Boyer" w:date="2015-12-10T15:32:00Z">
            <w:rPr>
              <w:i/>
              <w:sz w:val="24"/>
              <w:szCs w:val="24"/>
            </w:rPr>
          </w:rPrChange>
        </w:rPr>
        <w:t xml:space="preserve"> models for all technical roles, it has to be driven by the local business needs.</w:t>
      </w:r>
      <w:r w:rsidR="00391DA3" w:rsidRPr="00436725">
        <w:rPr>
          <w:sz w:val="24"/>
          <w:szCs w:val="24"/>
          <w:lang w:val="en-GB"/>
          <w:rPrChange w:id="1942" w:author="Maria Boyer" w:date="2015-12-10T15:32:00Z">
            <w:rPr>
              <w:i/>
              <w:sz w:val="24"/>
              <w:szCs w:val="24"/>
            </w:rPr>
          </w:rPrChange>
        </w:rPr>
        <w:t>”</w:t>
      </w:r>
      <w:r w:rsidRPr="00436725">
        <w:rPr>
          <w:sz w:val="24"/>
          <w:szCs w:val="24"/>
          <w:lang w:val="en-GB"/>
          <w:rPrChange w:id="1943" w:author="Maria Boyer" w:date="2015-12-10T15:32:00Z">
            <w:rPr>
              <w:sz w:val="24"/>
              <w:szCs w:val="24"/>
            </w:rPr>
          </w:rPrChange>
        </w:rPr>
        <w:t xml:space="preserve"> </w:t>
      </w:r>
    </w:p>
    <w:p w14:paraId="4812ED63" w14:textId="77777777" w:rsidR="000C5F16" w:rsidRPr="00436725" w:rsidRDefault="000C5F16" w:rsidP="00CD018B">
      <w:pPr>
        <w:pStyle w:val="BodyText1"/>
        <w:spacing w:line="480" w:lineRule="auto"/>
        <w:ind w:firstLine="0"/>
        <w:contextualSpacing/>
        <w:jc w:val="left"/>
        <w:rPr>
          <w:sz w:val="24"/>
          <w:szCs w:val="24"/>
          <w:lang w:val="en-GB"/>
          <w:rPrChange w:id="1944" w:author="Maria Boyer" w:date="2015-12-10T15:32:00Z">
            <w:rPr>
              <w:sz w:val="24"/>
              <w:szCs w:val="24"/>
            </w:rPr>
          </w:rPrChange>
        </w:rPr>
      </w:pPr>
      <w:r w:rsidRPr="00436725">
        <w:rPr>
          <w:sz w:val="24"/>
          <w:szCs w:val="24"/>
          <w:lang w:val="en-GB"/>
          <w:rPrChange w:id="1945" w:author="Maria Boyer" w:date="2015-12-10T15:32:00Z">
            <w:rPr>
              <w:sz w:val="24"/>
              <w:szCs w:val="24"/>
            </w:rPr>
          </w:rPrChange>
        </w:rPr>
        <w:t xml:space="preserve">It was emphasized by the KnowledgeLink </w:t>
      </w:r>
      <w:ins w:id="1946" w:author="Maria Boyer" w:date="2015-12-10T14:03:00Z">
        <w:r w:rsidR="000265A0" w:rsidRPr="00436725">
          <w:rPr>
            <w:sz w:val="24"/>
            <w:szCs w:val="24"/>
            <w:lang w:val="en-GB"/>
            <w:rPrChange w:id="1947" w:author="Maria Boyer" w:date="2015-12-10T15:32:00Z">
              <w:rPr>
                <w:sz w:val="24"/>
                <w:szCs w:val="24"/>
              </w:rPr>
            </w:rPrChange>
          </w:rPr>
          <w:t>m</w:t>
        </w:r>
      </w:ins>
      <w:del w:id="1948" w:author="Maria Boyer" w:date="2015-12-10T14:03:00Z">
        <w:r w:rsidRPr="00436725" w:rsidDel="000265A0">
          <w:rPr>
            <w:sz w:val="24"/>
            <w:szCs w:val="24"/>
            <w:lang w:val="en-GB"/>
            <w:rPrChange w:id="1949" w:author="Maria Boyer" w:date="2015-12-10T15:32:00Z">
              <w:rPr>
                <w:sz w:val="24"/>
                <w:szCs w:val="24"/>
              </w:rPr>
            </w:rPrChange>
          </w:rPr>
          <w:delText>M</w:delText>
        </w:r>
      </w:del>
      <w:r w:rsidRPr="00436725">
        <w:rPr>
          <w:sz w:val="24"/>
          <w:szCs w:val="24"/>
          <w:lang w:val="en-GB"/>
          <w:rPrChange w:id="1950" w:author="Maria Boyer" w:date="2015-12-10T15:32:00Z">
            <w:rPr>
              <w:sz w:val="24"/>
              <w:szCs w:val="24"/>
            </w:rPr>
          </w:rPrChange>
        </w:rPr>
        <w:t xml:space="preserve">anager that although competency models facilitate the specification of certain skills </w:t>
      </w:r>
      <w:del w:id="1951" w:author="Maria Boyer" w:date="2015-12-10T14:03:00Z">
        <w:r w:rsidRPr="00436725" w:rsidDel="000265A0">
          <w:rPr>
            <w:sz w:val="24"/>
            <w:szCs w:val="24"/>
            <w:lang w:val="en-GB"/>
            <w:rPrChange w:id="1952" w:author="Maria Boyer" w:date="2015-12-10T15:32:00Z">
              <w:rPr>
                <w:sz w:val="24"/>
                <w:szCs w:val="24"/>
              </w:rPr>
            </w:rPrChange>
          </w:rPr>
          <w:delText xml:space="preserve">which </w:delText>
        </w:r>
      </w:del>
      <w:ins w:id="1953" w:author="Maria Boyer" w:date="2015-12-10T14:03:00Z">
        <w:r w:rsidR="000265A0" w:rsidRPr="00436725">
          <w:rPr>
            <w:sz w:val="24"/>
            <w:szCs w:val="24"/>
            <w:lang w:val="en-GB"/>
            <w:rPrChange w:id="1954" w:author="Maria Boyer" w:date="2015-12-10T15:32:00Z">
              <w:rPr>
                <w:sz w:val="24"/>
                <w:szCs w:val="24"/>
              </w:rPr>
            </w:rPrChange>
          </w:rPr>
          <w:t xml:space="preserve">that </w:t>
        </w:r>
      </w:ins>
      <w:r w:rsidRPr="00436725">
        <w:rPr>
          <w:sz w:val="24"/>
          <w:szCs w:val="24"/>
          <w:lang w:val="en-GB"/>
          <w:rPrChange w:id="1955" w:author="Maria Boyer" w:date="2015-12-10T15:32:00Z">
            <w:rPr>
              <w:sz w:val="24"/>
              <w:szCs w:val="24"/>
            </w:rPr>
          </w:rPrChange>
        </w:rPr>
        <w:t xml:space="preserve">are needed to </w:t>
      </w:r>
      <w:del w:id="1956" w:author="Maria Boyer" w:date="2015-12-10T15:34:00Z">
        <w:r w:rsidRPr="00436725" w:rsidDel="00EC616E">
          <w:rPr>
            <w:sz w:val="24"/>
            <w:szCs w:val="24"/>
            <w:lang w:val="en-GB"/>
            <w:rPrChange w:id="1957" w:author="Maria Boyer" w:date="2015-12-10T15:32:00Z">
              <w:rPr>
                <w:sz w:val="24"/>
                <w:szCs w:val="24"/>
              </w:rPr>
            </w:rPrChange>
          </w:rPr>
          <w:delText>fulfill</w:delText>
        </w:r>
      </w:del>
      <w:ins w:id="1958" w:author="Maria Boyer" w:date="2015-12-10T15:34:00Z">
        <w:r w:rsidR="00EC616E" w:rsidRPr="00EC616E">
          <w:rPr>
            <w:sz w:val="24"/>
            <w:szCs w:val="24"/>
            <w:lang w:val="en-GB"/>
          </w:rPr>
          <w:t>fulfil</w:t>
        </w:r>
      </w:ins>
      <w:r w:rsidRPr="00436725">
        <w:rPr>
          <w:sz w:val="24"/>
          <w:szCs w:val="24"/>
          <w:lang w:val="en-GB"/>
          <w:rPrChange w:id="1959" w:author="Maria Boyer" w:date="2015-12-10T15:32:00Z">
            <w:rPr>
              <w:sz w:val="24"/>
              <w:szCs w:val="24"/>
            </w:rPr>
          </w:rPrChange>
        </w:rPr>
        <w:t xml:space="preserve"> a particular job role, there are some limitations to this approach.</w:t>
      </w:r>
      <w:del w:id="1960" w:author="Maria Boyer" w:date="2015-12-10T08:41:00Z">
        <w:r w:rsidRPr="00436725" w:rsidDel="00391DA3">
          <w:rPr>
            <w:sz w:val="24"/>
            <w:szCs w:val="24"/>
            <w:lang w:val="en-GB"/>
            <w:rPrChange w:id="1961" w:author="Maria Boyer" w:date="2015-12-10T15:32:00Z">
              <w:rPr>
                <w:sz w:val="24"/>
                <w:szCs w:val="24"/>
              </w:rPr>
            </w:rPrChange>
          </w:rPr>
          <w:delText xml:space="preserve">  </w:delText>
        </w:r>
      </w:del>
      <w:ins w:id="1962" w:author="Maria Boyer" w:date="2015-12-10T08:41:00Z">
        <w:r w:rsidR="00391DA3" w:rsidRPr="00436725">
          <w:rPr>
            <w:sz w:val="24"/>
            <w:szCs w:val="24"/>
            <w:lang w:val="en-GB"/>
            <w:rPrChange w:id="1963" w:author="Maria Boyer" w:date="2015-12-10T15:32:00Z">
              <w:rPr>
                <w:sz w:val="24"/>
                <w:szCs w:val="24"/>
              </w:rPr>
            </w:rPrChange>
          </w:rPr>
          <w:t xml:space="preserve"> </w:t>
        </w:r>
      </w:ins>
      <w:r w:rsidRPr="00436725">
        <w:rPr>
          <w:sz w:val="24"/>
          <w:szCs w:val="24"/>
          <w:lang w:val="en-GB"/>
          <w:rPrChange w:id="1964" w:author="Maria Boyer" w:date="2015-12-10T15:32:00Z">
            <w:rPr>
              <w:sz w:val="24"/>
              <w:szCs w:val="24"/>
            </w:rPr>
          </w:rPrChange>
        </w:rPr>
        <w:t xml:space="preserve">One limitation was stated as </w:t>
      </w:r>
      <w:r w:rsidR="00391DA3" w:rsidRPr="00436725">
        <w:rPr>
          <w:sz w:val="24"/>
          <w:szCs w:val="24"/>
          <w:lang w:val="en-GB"/>
          <w:rPrChange w:id="1965" w:author="Maria Boyer" w:date="2015-12-10T15:32:00Z">
            <w:rPr>
              <w:i/>
              <w:sz w:val="24"/>
              <w:szCs w:val="24"/>
            </w:rPr>
          </w:rPrChange>
        </w:rPr>
        <w:t>“</w:t>
      </w:r>
      <w:del w:id="1966" w:author="Maria Boyer" w:date="2015-12-10T14:03:00Z">
        <w:r w:rsidRPr="00436725" w:rsidDel="000265A0">
          <w:rPr>
            <w:sz w:val="24"/>
            <w:szCs w:val="24"/>
            <w:lang w:val="en-GB"/>
            <w:rPrChange w:id="1967" w:author="Maria Boyer" w:date="2015-12-10T15:32:00Z">
              <w:rPr>
                <w:i/>
                <w:sz w:val="24"/>
                <w:szCs w:val="24"/>
              </w:rPr>
            </w:rPrChange>
          </w:rPr>
          <w:delText>…</w:delText>
        </w:r>
      </w:del>
      <w:r w:rsidRPr="00436725">
        <w:rPr>
          <w:sz w:val="24"/>
          <w:szCs w:val="24"/>
          <w:lang w:val="en-GB"/>
          <w:rPrChange w:id="1968" w:author="Maria Boyer" w:date="2015-12-10T15:32:00Z">
            <w:rPr>
              <w:i/>
              <w:sz w:val="24"/>
              <w:szCs w:val="24"/>
            </w:rPr>
          </w:rPrChange>
        </w:rPr>
        <w:t>the difficulty in having accurate competency models for all roles when there is such a vast array of diverse technical positions.</w:t>
      </w:r>
      <w:r w:rsidR="00391DA3" w:rsidRPr="00436725">
        <w:rPr>
          <w:sz w:val="24"/>
          <w:szCs w:val="24"/>
          <w:lang w:val="en-GB"/>
          <w:rPrChange w:id="1969" w:author="Maria Boyer" w:date="2015-12-10T15:32:00Z">
            <w:rPr>
              <w:i/>
              <w:sz w:val="24"/>
              <w:szCs w:val="24"/>
            </w:rPr>
          </w:rPrChange>
        </w:rPr>
        <w:t>”</w:t>
      </w:r>
      <w:del w:id="1970" w:author="Maria Boyer" w:date="2015-12-10T08:41:00Z">
        <w:r w:rsidRPr="00436725" w:rsidDel="00391DA3">
          <w:rPr>
            <w:sz w:val="24"/>
            <w:szCs w:val="24"/>
            <w:lang w:val="en-GB"/>
            <w:rPrChange w:id="1971" w:author="Maria Boyer" w:date="2015-12-10T15:32:00Z">
              <w:rPr>
                <w:sz w:val="24"/>
                <w:szCs w:val="24"/>
              </w:rPr>
            </w:rPrChange>
          </w:rPr>
          <w:delText xml:space="preserve">  </w:delText>
        </w:r>
      </w:del>
      <w:ins w:id="1972" w:author="Maria Boyer" w:date="2015-12-10T08:41:00Z">
        <w:r w:rsidR="00391DA3" w:rsidRPr="00436725">
          <w:rPr>
            <w:sz w:val="24"/>
            <w:szCs w:val="24"/>
            <w:lang w:val="en-GB"/>
            <w:rPrChange w:id="1973" w:author="Maria Boyer" w:date="2015-12-10T15:32:00Z">
              <w:rPr>
                <w:sz w:val="24"/>
                <w:szCs w:val="24"/>
              </w:rPr>
            </w:rPrChange>
          </w:rPr>
          <w:t xml:space="preserve"> </w:t>
        </w:r>
      </w:ins>
      <w:r w:rsidRPr="00436725">
        <w:rPr>
          <w:sz w:val="24"/>
          <w:szCs w:val="24"/>
          <w:lang w:val="en-GB"/>
          <w:rPrChange w:id="1974" w:author="Maria Boyer" w:date="2015-12-10T15:32:00Z">
            <w:rPr>
              <w:sz w:val="24"/>
              <w:szCs w:val="24"/>
            </w:rPr>
          </w:rPrChange>
        </w:rPr>
        <w:t>This was re</w:t>
      </w:r>
      <w:del w:id="1975" w:author="Maria Boyer" w:date="2015-12-10T14:03:00Z">
        <w:r w:rsidRPr="00436725" w:rsidDel="000265A0">
          <w:rPr>
            <w:sz w:val="24"/>
            <w:szCs w:val="24"/>
            <w:lang w:val="en-GB"/>
            <w:rPrChange w:id="1976" w:author="Maria Boyer" w:date="2015-12-10T15:32:00Z">
              <w:rPr>
                <w:sz w:val="24"/>
                <w:szCs w:val="24"/>
              </w:rPr>
            </w:rPrChange>
          </w:rPr>
          <w:delText>-</w:delText>
        </w:r>
      </w:del>
      <w:r w:rsidRPr="00436725">
        <w:rPr>
          <w:sz w:val="24"/>
          <w:szCs w:val="24"/>
          <w:lang w:val="en-GB"/>
          <w:rPrChange w:id="1977" w:author="Maria Boyer" w:date="2015-12-10T15:32:00Z">
            <w:rPr>
              <w:sz w:val="24"/>
              <w:szCs w:val="24"/>
            </w:rPr>
          </w:rPrChange>
        </w:rPr>
        <w:t>iterated by two other interviewees, who explained that a particular group of employees in their department held only a small number of common competencies, yet they had a lot of specialist skills.</w:t>
      </w:r>
      <w:del w:id="1978" w:author="Maria Boyer" w:date="2015-12-10T08:41:00Z">
        <w:r w:rsidRPr="00436725" w:rsidDel="00391DA3">
          <w:rPr>
            <w:sz w:val="24"/>
            <w:szCs w:val="24"/>
            <w:lang w:val="en-GB"/>
            <w:rPrChange w:id="1979" w:author="Maria Boyer" w:date="2015-12-10T15:32:00Z">
              <w:rPr>
                <w:sz w:val="24"/>
                <w:szCs w:val="24"/>
              </w:rPr>
            </w:rPrChange>
          </w:rPr>
          <w:delText xml:space="preserve">  </w:delText>
        </w:r>
      </w:del>
      <w:ins w:id="1980" w:author="Maria Boyer" w:date="2015-12-10T08:41:00Z">
        <w:r w:rsidR="00391DA3" w:rsidRPr="00436725">
          <w:rPr>
            <w:sz w:val="24"/>
            <w:szCs w:val="24"/>
            <w:lang w:val="en-GB"/>
            <w:rPrChange w:id="1981" w:author="Maria Boyer" w:date="2015-12-10T15:32:00Z">
              <w:rPr>
                <w:sz w:val="24"/>
                <w:szCs w:val="24"/>
              </w:rPr>
            </w:rPrChange>
          </w:rPr>
          <w:t xml:space="preserve"> </w:t>
        </w:r>
      </w:ins>
      <w:r w:rsidRPr="00436725">
        <w:rPr>
          <w:sz w:val="24"/>
          <w:szCs w:val="24"/>
          <w:lang w:val="en-GB"/>
          <w:rPrChange w:id="1982" w:author="Maria Boyer" w:date="2015-12-10T15:32:00Z">
            <w:rPr>
              <w:sz w:val="24"/>
              <w:szCs w:val="24"/>
            </w:rPr>
          </w:rPrChange>
        </w:rPr>
        <w:t>One interviewee asked</w:t>
      </w:r>
      <w:ins w:id="1983" w:author="Maria Boyer" w:date="2015-12-10T14:03:00Z">
        <w:r w:rsidR="000265A0" w:rsidRPr="00436725">
          <w:rPr>
            <w:sz w:val="24"/>
            <w:szCs w:val="24"/>
            <w:lang w:val="en-GB"/>
            <w:rPrChange w:id="1984" w:author="Maria Boyer" w:date="2015-12-10T15:32:00Z">
              <w:rPr>
                <w:sz w:val="24"/>
                <w:szCs w:val="24"/>
              </w:rPr>
            </w:rPrChange>
          </w:rPr>
          <w:t>,</w:t>
        </w:r>
      </w:ins>
      <w:r w:rsidRPr="00436725">
        <w:rPr>
          <w:sz w:val="24"/>
          <w:szCs w:val="24"/>
          <w:lang w:val="en-GB"/>
          <w:rPrChange w:id="1985" w:author="Maria Boyer" w:date="2015-12-10T15:32:00Z">
            <w:rPr>
              <w:sz w:val="24"/>
              <w:szCs w:val="24"/>
            </w:rPr>
          </w:rPrChange>
        </w:rPr>
        <w:t xml:space="preserve"> </w:t>
      </w:r>
      <w:r w:rsidR="00391DA3" w:rsidRPr="00436725">
        <w:rPr>
          <w:sz w:val="24"/>
          <w:szCs w:val="24"/>
          <w:lang w:val="en-GB"/>
          <w:rPrChange w:id="1986" w:author="Maria Boyer" w:date="2015-12-10T15:32:00Z">
            <w:rPr>
              <w:i/>
              <w:sz w:val="24"/>
              <w:szCs w:val="24"/>
            </w:rPr>
          </w:rPrChange>
        </w:rPr>
        <w:t>“</w:t>
      </w:r>
      <w:ins w:id="1987" w:author="Maria Boyer" w:date="2015-12-10T14:03:00Z">
        <w:r w:rsidR="000265A0" w:rsidRPr="00436725">
          <w:rPr>
            <w:sz w:val="24"/>
            <w:szCs w:val="24"/>
            <w:lang w:val="en-GB"/>
            <w:rPrChange w:id="1988" w:author="Maria Boyer" w:date="2015-12-10T15:32:00Z">
              <w:rPr>
                <w:sz w:val="24"/>
                <w:szCs w:val="24"/>
              </w:rPr>
            </w:rPrChange>
          </w:rPr>
          <w:t>D</w:t>
        </w:r>
      </w:ins>
      <w:del w:id="1989" w:author="Maria Boyer" w:date="2015-12-10T14:03:00Z">
        <w:r w:rsidRPr="00436725" w:rsidDel="000265A0">
          <w:rPr>
            <w:sz w:val="24"/>
            <w:szCs w:val="24"/>
            <w:lang w:val="en-GB"/>
            <w:rPrChange w:id="1990" w:author="Maria Boyer" w:date="2015-12-10T15:32:00Z">
              <w:rPr>
                <w:i/>
                <w:sz w:val="24"/>
                <w:szCs w:val="24"/>
              </w:rPr>
            </w:rPrChange>
          </w:rPr>
          <w:delText xml:space="preserve">do </w:delText>
        </w:r>
      </w:del>
      <w:ins w:id="1991" w:author="Maria Boyer" w:date="2015-12-10T14:03:00Z">
        <w:r w:rsidR="000265A0" w:rsidRPr="00436725">
          <w:rPr>
            <w:sz w:val="24"/>
            <w:szCs w:val="24"/>
            <w:lang w:val="en-GB"/>
            <w:rPrChange w:id="1992" w:author="Maria Boyer" w:date="2015-12-10T15:32:00Z">
              <w:rPr>
                <w:i/>
                <w:sz w:val="24"/>
                <w:szCs w:val="24"/>
              </w:rPr>
            </w:rPrChange>
          </w:rPr>
          <w:t xml:space="preserve">o </w:t>
        </w:r>
      </w:ins>
      <w:r w:rsidRPr="00436725">
        <w:rPr>
          <w:sz w:val="24"/>
          <w:szCs w:val="24"/>
          <w:lang w:val="en-GB"/>
          <w:rPrChange w:id="1993" w:author="Maria Boyer" w:date="2015-12-10T15:32:00Z">
            <w:rPr>
              <w:i/>
              <w:sz w:val="24"/>
              <w:szCs w:val="24"/>
            </w:rPr>
          </w:rPrChange>
        </w:rPr>
        <w:t>you have a separate competency assessment for each specialist skill, or do you have a competency assessment model with 500 questions in it?</w:t>
      </w:r>
      <w:ins w:id="1994" w:author="Maria Boyer" w:date="2015-12-10T14:03:00Z">
        <w:r w:rsidR="000265A0" w:rsidRPr="00436725">
          <w:rPr>
            <w:sz w:val="24"/>
            <w:szCs w:val="24"/>
            <w:lang w:val="en-GB"/>
            <w:rPrChange w:id="1995" w:author="Maria Boyer" w:date="2015-12-10T15:32:00Z">
              <w:rPr>
                <w:sz w:val="24"/>
                <w:szCs w:val="24"/>
              </w:rPr>
            </w:rPrChange>
          </w:rPr>
          <w:t>...</w:t>
        </w:r>
      </w:ins>
      <w:del w:id="1996" w:author="Maria Boyer" w:date="2015-12-10T14:03:00Z">
        <w:r w:rsidRPr="00436725" w:rsidDel="000265A0">
          <w:rPr>
            <w:sz w:val="24"/>
            <w:szCs w:val="24"/>
            <w:lang w:val="en-GB"/>
            <w:rPrChange w:id="1997" w:author="Maria Boyer" w:date="2015-12-10T15:32:00Z">
              <w:rPr>
                <w:i/>
                <w:sz w:val="24"/>
                <w:szCs w:val="24"/>
              </w:rPr>
            </w:rPrChange>
          </w:rPr>
          <w:delText>...i</w:delText>
        </w:r>
      </w:del>
      <w:ins w:id="1998" w:author="Maria Boyer" w:date="2015-12-10T14:03:00Z">
        <w:r w:rsidR="000265A0" w:rsidRPr="00436725">
          <w:rPr>
            <w:sz w:val="24"/>
            <w:szCs w:val="24"/>
            <w:lang w:val="en-GB"/>
            <w:rPrChange w:id="1999" w:author="Maria Boyer" w:date="2015-12-10T15:32:00Z">
              <w:rPr>
                <w:sz w:val="24"/>
                <w:szCs w:val="24"/>
              </w:rPr>
            </w:rPrChange>
          </w:rPr>
          <w:t>I</w:t>
        </w:r>
      </w:ins>
      <w:r w:rsidRPr="00436725">
        <w:rPr>
          <w:sz w:val="24"/>
          <w:szCs w:val="24"/>
          <w:lang w:val="en-GB"/>
          <w:rPrChange w:id="2000" w:author="Maria Boyer" w:date="2015-12-10T15:32:00Z">
            <w:rPr>
              <w:i/>
              <w:sz w:val="24"/>
              <w:szCs w:val="24"/>
            </w:rPr>
          </w:rPrChange>
        </w:rPr>
        <w:t xml:space="preserve">f you do, people will strike </w:t>
      </w:r>
      <w:r w:rsidR="00391DA3" w:rsidRPr="00436725">
        <w:rPr>
          <w:sz w:val="24"/>
          <w:szCs w:val="24"/>
          <w:lang w:val="en-GB"/>
          <w:rPrChange w:id="2001" w:author="Maria Boyer" w:date="2015-12-10T15:32:00Z">
            <w:rPr>
              <w:i/>
              <w:sz w:val="24"/>
              <w:szCs w:val="24"/>
            </w:rPr>
          </w:rPrChange>
        </w:rPr>
        <w:t>‘</w:t>
      </w:r>
      <w:r w:rsidRPr="00436725">
        <w:rPr>
          <w:sz w:val="24"/>
          <w:szCs w:val="24"/>
          <w:lang w:val="en-GB"/>
          <w:rPrChange w:id="2002" w:author="Maria Boyer" w:date="2015-12-10T15:32:00Z">
            <w:rPr>
              <w:i/>
              <w:sz w:val="24"/>
              <w:szCs w:val="24"/>
            </w:rPr>
          </w:rPrChange>
        </w:rPr>
        <w:t>not applicable</w:t>
      </w:r>
      <w:r w:rsidR="00391DA3" w:rsidRPr="00436725">
        <w:rPr>
          <w:sz w:val="24"/>
          <w:szCs w:val="24"/>
          <w:lang w:val="en-GB"/>
          <w:rPrChange w:id="2003" w:author="Maria Boyer" w:date="2015-12-10T15:32:00Z">
            <w:rPr>
              <w:i/>
              <w:sz w:val="24"/>
              <w:szCs w:val="24"/>
            </w:rPr>
          </w:rPrChange>
        </w:rPr>
        <w:t>’</w:t>
      </w:r>
      <w:r w:rsidRPr="00436725">
        <w:rPr>
          <w:sz w:val="24"/>
          <w:szCs w:val="24"/>
          <w:lang w:val="en-GB"/>
          <w:rPrChange w:id="2004" w:author="Maria Boyer" w:date="2015-12-10T15:32:00Z">
            <w:rPr>
              <w:i/>
              <w:sz w:val="24"/>
              <w:szCs w:val="24"/>
            </w:rPr>
          </w:rPrChange>
        </w:rPr>
        <w:t xml:space="preserve"> to it.</w:t>
      </w:r>
      <w:r w:rsidR="00391DA3" w:rsidRPr="00436725">
        <w:rPr>
          <w:sz w:val="24"/>
          <w:szCs w:val="24"/>
          <w:lang w:val="en-GB"/>
          <w:rPrChange w:id="2005" w:author="Maria Boyer" w:date="2015-12-10T15:32:00Z">
            <w:rPr>
              <w:i/>
              <w:sz w:val="24"/>
              <w:szCs w:val="24"/>
            </w:rPr>
          </w:rPrChange>
        </w:rPr>
        <w:t>”</w:t>
      </w:r>
      <w:del w:id="2006" w:author="Maria Boyer" w:date="2015-12-10T14:04:00Z">
        <w:r w:rsidR="006110DF" w:rsidRPr="00436725" w:rsidDel="000265A0">
          <w:rPr>
            <w:sz w:val="24"/>
            <w:szCs w:val="24"/>
            <w:lang w:val="en-GB"/>
            <w:rPrChange w:id="2007" w:author="Maria Boyer" w:date="2015-12-10T15:32:00Z">
              <w:rPr>
                <w:i/>
                <w:sz w:val="24"/>
                <w:szCs w:val="24"/>
              </w:rPr>
            </w:rPrChange>
          </w:rPr>
          <w:delText>.</w:delText>
        </w:r>
      </w:del>
      <w:r w:rsidRPr="00436725">
        <w:rPr>
          <w:sz w:val="24"/>
          <w:szCs w:val="24"/>
          <w:lang w:val="en-GB"/>
          <w:rPrChange w:id="2008" w:author="Maria Boyer" w:date="2015-12-10T15:32:00Z">
            <w:rPr>
              <w:sz w:val="24"/>
              <w:szCs w:val="24"/>
            </w:rPr>
          </w:rPrChange>
        </w:rPr>
        <w:t xml:space="preserve"> Furthermore, this interviewee highlighted the difficulty in measuring the </w:t>
      </w:r>
      <w:r w:rsidRPr="00436725">
        <w:rPr>
          <w:sz w:val="24"/>
          <w:szCs w:val="24"/>
          <w:lang w:val="en-GB"/>
          <w:rPrChange w:id="2009" w:author="Maria Boyer" w:date="2015-12-10T15:32:00Z">
            <w:rPr>
              <w:sz w:val="24"/>
              <w:szCs w:val="24"/>
            </w:rPr>
          </w:rPrChange>
        </w:rPr>
        <w:lastRenderedPageBreak/>
        <w:t xml:space="preserve">same competencies across two areas </w:t>
      </w:r>
      <w:del w:id="2010" w:author="Maria Boyer" w:date="2015-12-10T14:04:00Z">
        <w:r w:rsidRPr="00436725" w:rsidDel="00FF1B3A">
          <w:rPr>
            <w:sz w:val="24"/>
            <w:szCs w:val="24"/>
            <w:lang w:val="en-GB"/>
            <w:rPrChange w:id="2011" w:author="Maria Boyer" w:date="2015-12-10T15:32:00Z">
              <w:rPr>
                <w:sz w:val="24"/>
                <w:szCs w:val="24"/>
              </w:rPr>
            </w:rPrChange>
          </w:rPr>
          <w:delText xml:space="preserve">which </w:delText>
        </w:r>
      </w:del>
      <w:ins w:id="2012" w:author="Maria Boyer" w:date="2015-12-10T14:04:00Z">
        <w:r w:rsidR="00FF1B3A" w:rsidRPr="00436725">
          <w:rPr>
            <w:sz w:val="24"/>
            <w:szCs w:val="24"/>
            <w:lang w:val="en-GB"/>
            <w:rPrChange w:id="2013" w:author="Maria Boyer" w:date="2015-12-10T15:32:00Z">
              <w:rPr>
                <w:sz w:val="24"/>
                <w:szCs w:val="24"/>
              </w:rPr>
            </w:rPrChange>
          </w:rPr>
          <w:t xml:space="preserve">that </w:t>
        </w:r>
      </w:ins>
      <w:r w:rsidRPr="00436725">
        <w:rPr>
          <w:sz w:val="24"/>
          <w:szCs w:val="24"/>
          <w:lang w:val="en-GB"/>
          <w:rPrChange w:id="2014" w:author="Maria Boyer" w:date="2015-12-10T15:32:00Z">
            <w:rPr>
              <w:sz w:val="24"/>
              <w:szCs w:val="24"/>
            </w:rPr>
          </w:rPrChange>
        </w:rPr>
        <w:t>have a different emphasis on depth, versus brea</w:t>
      </w:r>
      <w:ins w:id="2015" w:author="Maria Boyer" w:date="2015-12-10T14:04:00Z">
        <w:r w:rsidR="00FF1B3A" w:rsidRPr="00436725">
          <w:rPr>
            <w:sz w:val="24"/>
            <w:szCs w:val="24"/>
            <w:lang w:val="en-GB"/>
            <w:rPrChange w:id="2016" w:author="Maria Boyer" w:date="2015-12-10T15:32:00Z">
              <w:rPr>
                <w:sz w:val="24"/>
                <w:szCs w:val="24"/>
              </w:rPr>
            </w:rPrChange>
          </w:rPr>
          <w:t>d</w:t>
        </w:r>
      </w:ins>
      <w:r w:rsidRPr="00436725">
        <w:rPr>
          <w:sz w:val="24"/>
          <w:szCs w:val="24"/>
          <w:lang w:val="en-GB"/>
          <w:rPrChange w:id="2017" w:author="Maria Boyer" w:date="2015-12-10T15:32:00Z">
            <w:rPr>
              <w:sz w:val="24"/>
              <w:szCs w:val="24"/>
            </w:rPr>
          </w:rPrChange>
        </w:rPr>
        <w:t>th, of knowledge.</w:t>
      </w:r>
      <w:del w:id="2018" w:author="Maria Boyer" w:date="2015-12-10T08:41:00Z">
        <w:r w:rsidRPr="00436725" w:rsidDel="00391DA3">
          <w:rPr>
            <w:sz w:val="24"/>
            <w:szCs w:val="24"/>
            <w:lang w:val="en-GB"/>
            <w:rPrChange w:id="2019" w:author="Maria Boyer" w:date="2015-12-10T15:32:00Z">
              <w:rPr>
                <w:sz w:val="24"/>
                <w:szCs w:val="24"/>
              </w:rPr>
            </w:rPrChange>
          </w:rPr>
          <w:delText xml:space="preserve">  </w:delText>
        </w:r>
      </w:del>
      <w:ins w:id="2020" w:author="Maria Boyer" w:date="2015-12-10T08:41:00Z">
        <w:r w:rsidR="00391DA3" w:rsidRPr="00436725">
          <w:rPr>
            <w:sz w:val="24"/>
            <w:szCs w:val="24"/>
            <w:lang w:val="en-GB"/>
            <w:rPrChange w:id="2021" w:author="Maria Boyer" w:date="2015-12-10T15:32:00Z">
              <w:rPr>
                <w:sz w:val="24"/>
                <w:szCs w:val="24"/>
              </w:rPr>
            </w:rPrChange>
          </w:rPr>
          <w:t xml:space="preserve"> </w:t>
        </w:r>
      </w:ins>
      <w:r w:rsidRPr="00436725">
        <w:rPr>
          <w:sz w:val="24"/>
          <w:szCs w:val="24"/>
          <w:lang w:val="en-GB"/>
          <w:rPrChange w:id="2022" w:author="Maria Boyer" w:date="2015-12-10T15:32:00Z">
            <w:rPr>
              <w:sz w:val="24"/>
              <w:szCs w:val="24"/>
            </w:rPr>
          </w:rPrChange>
        </w:rPr>
        <w:t xml:space="preserve">For example, one area where depth of product knowledge is critical is in </w:t>
      </w:r>
      <w:del w:id="2023" w:author="Maria Boyer" w:date="2015-12-10T14:04:00Z">
        <w:r w:rsidR="00391DA3" w:rsidRPr="00436725" w:rsidDel="00FF1B3A">
          <w:rPr>
            <w:sz w:val="24"/>
            <w:szCs w:val="24"/>
            <w:lang w:val="en-GB"/>
            <w:rPrChange w:id="2024" w:author="Maria Boyer" w:date="2015-12-10T15:32:00Z">
              <w:rPr>
                <w:sz w:val="24"/>
                <w:szCs w:val="24"/>
              </w:rPr>
            </w:rPrChange>
          </w:rPr>
          <w:delText>‘</w:delText>
        </w:r>
      </w:del>
      <w:ins w:id="2025" w:author="Maria Boyer" w:date="2015-12-10T14:04:00Z">
        <w:r w:rsidR="00FF1B3A" w:rsidRPr="00436725">
          <w:rPr>
            <w:sz w:val="24"/>
            <w:szCs w:val="24"/>
            <w:lang w:val="en-GB"/>
            <w:rPrChange w:id="2026" w:author="Maria Boyer" w:date="2015-12-10T15:32:00Z">
              <w:rPr>
                <w:sz w:val="24"/>
                <w:szCs w:val="24"/>
              </w:rPr>
            </w:rPrChange>
          </w:rPr>
          <w:t>“</w:t>
        </w:r>
      </w:ins>
      <w:r w:rsidRPr="00436725">
        <w:rPr>
          <w:sz w:val="24"/>
          <w:szCs w:val="24"/>
          <w:lang w:val="en-GB"/>
          <w:rPrChange w:id="2027" w:author="Maria Boyer" w:date="2015-12-10T15:32:00Z">
            <w:rPr>
              <w:sz w:val="24"/>
              <w:szCs w:val="24"/>
            </w:rPr>
          </w:rPrChange>
        </w:rPr>
        <w:t>technical problem solving for a particular CEM product</w:t>
      </w:r>
      <w:ins w:id="2028" w:author="Maria Boyer" w:date="2015-12-10T14:04:00Z">
        <w:r w:rsidR="00FF1B3A" w:rsidRPr="00436725">
          <w:rPr>
            <w:sz w:val="24"/>
            <w:szCs w:val="24"/>
            <w:lang w:val="en-GB"/>
            <w:rPrChange w:id="2029" w:author="Maria Boyer" w:date="2015-12-10T15:32:00Z">
              <w:rPr>
                <w:sz w:val="24"/>
                <w:szCs w:val="24"/>
              </w:rPr>
            </w:rPrChange>
          </w:rPr>
          <w:t>,</w:t>
        </w:r>
      </w:ins>
      <w:del w:id="2030" w:author="Maria Boyer" w:date="2015-12-10T14:04:00Z">
        <w:r w:rsidR="00391DA3" w:rsidRPr="00436725" w:rsidDel="00FF1B3A">
          <w:rPr>
            <w:sz w:val="24"/>
            <w:szCs w:val="24"/>
            <w:lang w:val="en-GB"/>
            <w:rPrChange w:id="2031" w:author="Maria Boyer" w:date="2015-12-10T15:32:00Z">
              <w:rPr>
                <w:sz w:val="24"/>
                <w:szCs w:val="24"/>
              </w:rPr>
            </w:rPrChange>
          </w:rPr>
          <w:delText>’</w:delText>
        </w:r>
        <w:r w:rsidRPr="00436725" w:rsidDel="00FF1B3A">
          <w:rPr>
            <w:sz w:val="24"/>
            <w:szCs w:val="24"/>
            <w:lang w:val="en-GB"/>
            <w:rPrChange w:id="2032" w:author="Maria Boyer" w:date="2015-12-10T15:32:00Z">
              <w:rPr>
                <w:sz w:val="24"/>
                <w:szCs w:val="24"/>
              </w:rPr>
            </w:rPrChange>
          </w:rPr>
          <w:delText>,</w:delText>
        </w:r>
      </w:del>
      <w:ins w:id="2033" w:author="Maria Boyer" w:date="2015-12-10T14:04:00Z">
        <w:r w:rsidR="00FF1B3A" w:rsidRPr="00436725">
          <w:rPr>
            <w:sz w:val="24"/>
            <w:szCs w:val="24"/>
            <w:lang w:val="en-GB"/>
            <w:rPrChange w:id="2034" w:author="Maria Boyer" w:date="2015-12-10T15:32:00Z">
              <w:rPr>
                <w:sz w:val="24"/>
                <w:szCs w:val="24"/>
              </w:rPr>
            </w:rPrChange>
          </w:rPr>
          <w:t>”</w:t>
        </w:r>
      </w:ins>
      <w:r w:rsidRPr="00436725">
        <w:rPr>
          <w:sz w:val="24"/>
          <w:szCs w:val="24"/>
          <w:lang w:val="en-GB"/>
          <w:rPrChange w:id="2035" w:author="Maria Boyer" w:date="2015-12-10T15:32:00Z">
            <w:rPr>
              <w:sz w:val="24"/>
              <w:szCs w:val="24"/>
            </w:rPr>
          </w:rPrChange>
        </w:rPr>
        <w:t xml:space="preserve"> yet another area like </w:t>
      </w:r>
      <w:del w:id="2036" w:author="Maria Boyer" w:date="2015-12-10T14:04:00Z">
        <w:r w:rsidR="00391DA3" w:rsidRPr="00436725" w:rsidDel="00FF1B3A">
          <w:rPr>
            <w:sz w:val="24"/>
            <w:szCs w:val="24"/>
            <w:lang w:val="en-GB"/>
            <w:rPrChange w:id="2037" w:author="Maria Boyer" w:date="2015-12-10T15:32:00Z">
              <w:rPr>
                <w:sz w:val="24"/>
                <w:szCs w:val="24"/>
              </w:rPr>
            </w:rPrChange>
          </w:rPr>
          <w:delText>‘</w:delText>
        </w:r>
      </w:del>
      <w:ins w:id="2038" w:author="Maria Boyer" w:date="2015-12-10T14:04:00Z">
        <w:r w:rsidR="00FF1B3A" w:rsidRPr="00436725">
          <w:rPr>
            <w:sz w:val="24"/>
            <w:szCs w:val="24"/>
            <w:lang w:val="en-GB"/>
            <w:rPrChange w:id="2039" w:author="Maria Boyer" w:date="2015-12-10T15:32:00Z">
              <w:rPr>
                <w:sz w:val="24"/>
                <w:szCs w:val="24"/>
              </w:rPr>
            </w:rPrChange>
          </w:rPr>
          <w:t>“</w:t>
        </w:r>
      </w:ins>
      <w:r w:rsidRPr="00436725">
        <w:rPr>
          <w:sz w:val="24"/>
          <w:szCs w:val="24"/>
          <w:lang w:val="en-GB"/>
          <w:rPrChange w:id="2040" w:author="Maria Boyer" w:date="2015-12-10T15:32:00Z">
            <w:rPr>
              <w:sz w:val="24"/>
              <w:szCs w:val="24"/>
            </w:rPr>
          </w:rPrChange>
        </w:rPr>
        <w:t xml:space="preserve">technical problem solving for general customer </w:t>
      </w:r>
      <w:del w:id="2041" w:author="Maria Boyer" w:date="2015-12-10T14:04:00Z">
        <w:r w:rsidRPr="00436725" w:rsidDel="00FF1B3A">
          <w:rPr>
            <w:sz w:val="24"/>
            <w:szCs w:val="24"/>
            <w:lang w:val="en-GB"/>
            <w:rPrChange w:id="2042" w:author="Maria Boyer" w:date="2015-12-10T15:32:00Z">
              <w:rPr>
                <w:sz w:val="24"/>
                <w:szCs w:val="24"/>
              </w:rPr>
            </w:rPrChange>
          </w:rPr>
          <w:delText>queries</w:delText>
        </w:r>
        <w:r w:rsidR="00391DA3" w:rsidRPr="00436725" w:rsidDel="00FF1B3A">
          <w:rPr>
            <w:sz w:val="24"/>
            <w:szCs w:val="24"/>
            <w:lang w:val="en-GB"/>
            <w:rPrChange w:id="2043" w:author="Maria Boyer" w:date="2015-12-10T15:32:00Z">
              <w:rPr>
                <w:sz w:val="24"/>
                <w:szCs w:val="24"/>
              </w:rPr>
            </w:rPrChange>
          </w:rPr>
          <w:delText>’</w:delText>
        </w:r>
        <w:r w:rsidRPr="00436725" w:rsidDel="00FF1B3A">
          <w:rPr>
            <w:sz w:val="24"/>
            <w:szCs w:val="24"/>
            <w:lang w:val="en-GB"/>
            <w:rPrChange w:id="2044" w:author="Maria Boyer" w:date="2015-12-10T15:32:00Z">
              <w:rPr>
                <w:sz w:val="24"/>
                <w:szCs w:val="24"/>
              </w:rPr>
            </w:rPrChange>
          </w:rPr>
          <w:delText xml:space="preserve"> </w:delText>
        </w:r>
      </w:del>
      <w:ins w:id="2045" w:author="Maria Boyer" w:date="2015-12-10T14:04:00Z">
        <w:r w:rsidR="00FF1B3A" w:rsidRPr="00436725">
          <w:rPr>
            <w:sz w:val="24"/>
            <w:szCs w:val="24"/>
            <w:lang w:val="en-GB"/>
            <w:rPrChange w:id="2046" w:author="Maria Boyer" w:date="2015-12-10T15:32:00Z">
              <w:rPr>
                <w:sz w:val="24"/>
                <w:szCs w:val="24"/>
              </w:rPr>
            </w:rPrChange>
          </w:rPr>
          <w:t xml:space="preserve">queries” </w:t>
        </w:r>
      </w:ins>
      <w:r w:rsidRPr="00436725">
        <w:rPr>
          <w:sz w:val="24"/>
          <w:szCs w:val="24"/>
          <w:lang w:val="en-GB"/>
          <w:rPrChange w:id="2047" w:author="Maria Boyer" w:date="2015-12-10T15:32:00Z">
            <w:rPr>
              <w:sz w:val="24"/>
              <w:szCs w:val="24"/>
            </w:rPr>
          </w:rPrChange>
        </w:rPr>
        <w:t>may require a greater brea</w:t>
      </w:r>
      <w:ins w:id="2048" w:author="Maria Boyer" w:date="2015-12-10T14:04:00Z">
        <w:r w:rsidR="00FF1B3A" w:rsidRPr="00436725">
          <w:rPr>
            <w:sz w:val="24"/>
            <w:szCs w:val="24"/>
            <w:lang w:val="en-GB"/>
            <w:rPrChange w:id="2049" w:author="Maria Boyer" w:date="2015-12-10T15:32:00Z">
              <w:rPr>
                <w:sz w:val="24"/>
                <w:szCs w:val="24"/>
              </w:rPr>
            </w:rPrChange>
          </w:rPr>
          <w:t>d</w:t>
        </w:r>
      </w:ins>
      <w:r w:rsidRPr="00436725">
        <w:rPr>
          <w:sz w:val="24"/>
          <w:szCs w:val="24"/>
          <w:lang w:val="en-GB"/>
          <w:rPrChange w:id="2050" w:author="Maria Boyer" w:date="2015-12-10T15:32:00Z">
            <w:rPr>
              <w:sz w:val="24"/>
              <w:szCs w:val="24"/>
            </w:rPr>
          </w:rPrChange>
        </w:rPr>
        <w:t xml:space="preserve">th of knowledge on various products, but may not require a profound knowledge in any one product area. </w:t>
      </w:r>
    </w:p>
    <w:p w14:paraId="1929B82C" w14:textId="77777777" w:rsidR="000C5F16" w:rsidRPr="00436725" w:rsidRDefault="000C5F16" w:rsidP="00CD018B">
      <w:pPr>
        <w:pStyle w:val="BodyText1"/>
        <w:spacing w:line="480" w:lineRule="auto"/>
        <w:ind w:firstLine="0"/>
        <w:contextualSpacing/>
        <w:jc w:val="left"/>
        <w:rPr>
          <w:sz w:val="24"/>
          <w:szCs w:val="24"/>
          <w:lang w:val="en-GB"/>
          <w:rPrChange w:id="2051" w:author="Maria Boyer" w:date="2015-12-10T15:32:00Z">
            <w:rPr>
              <w:sz w:val="24"/>
              <w:szCs w:val="24"/>
            </w:rPr>
          </w:rPrChange>
        </w:rPr>
      </w:pPr>
      <w:r w:rsidRPr="00436725">
        <w:rPr>
          <w:sz w:val="24"/>
          <w:szCs w:val="24"/>
          <w:lang w:val="en-GB"/>
          <w:rPrChange w:id="2052" w:author="Maria Boyer" w:date="2015-12-10T15:32:00Z">
            <w:rPr>
              <w:sz w:val="24"/>
              <w:szCs w:val="24"/>
            </w:rPr>
          </w:rPrChange>
        </w:rPr>
        <w:t xml:space="preserve">Another limitation of the </w:t>
      </w:r>
      <w:del w:id="2053" w:author="Maria Boyer" w:date="2015-12-10T14:05:00Z">
        <w:r w:rsidRPr="00436725" w:rsidDel="008A0FAC">
          <w:rPr>
            <w:sz w:val="24"/>
            <w:szCs w:val="24"/>
            <w:lang w:val="en-GB"/>
            <w:rPrChange w:id="2054" w:author="Maria Boyer" w:date="2015-12-10T15:32:00Z">
              <w:rPr>
                <w:sz w:val="24"/>
                <w:szCs w:val="24"/>
              </w:rPr>
            </w:rPrChange>
          </w:rPr>
          <w:delText xml:space="preserve">competence </w:delText>
        </w:r>
      </w:del>
      <w:ins w:id="2055" w:author="Maria Boyer" w:date="2015-12-10T14:05:00Z">
        <w:r w:rsidR="008A0FAC" w:rsidRPr="00436725">
          <w:rPr>
            <w:sz w:val="24"/>
            <w:szCs w:val="24"/>
            <w:lang w:val="en-GB"/>
            <w:rPrChange w:id="2056" w:author="Maria Boyer" w:date="2015-12-10T15:32:00Z">
              <w:rPr>
                <w:sz w:val="24"/>
                <w:szCs w:val="24"/>
              </w:rPr>
            </w:rPrChange>
          </w:rPr>
          <w:t xml:space="preserve">competency </w:t>
        </w:r>
      </w:ins>
      <w:r w:rsidRPr="00436725">
        <w:rPr>
          <w:sz w:val="24"/>
          <w:szCs w:val="24"/>
          <w:lang w:val="en-GB"/>
          <w:rPrChange w:id="2057" w:author="Maria Boyer" w:date="2015-12-10T15:32:00Z">
            <w:rPr>
              <w:sz w:val="24"/>
              <w:szCs w:val="24"/>
            </w:rPr>
          </w:rPrChange>
        </w:rPr>
        <w:t>models highlighted by a number of interviewees related to when these models are used for the purposes of a performance review.</w:t>
      </w:r>
      <w:del w:id="2058" w:author="Maria Boyer" w:date="2015-12-10T08:41:00Z">
        <w:r w:rsidRPr="00436725" w:rsidDel="00391DA3">
          <w:rPr>
            <w:sz w:val="24"/>
            <w:szCs w:val="24"/>
            <w:lang w:val="en-GB"/>
            <w:rPrChange w:id="2059" w:author="Maria Boyer" w:date="2015-12-10T15:32:00Z">
              <w:rPr>
                <w:sz w:val="24"/>
                <w:szCs w:val="24"/>
              </w:rPr>
            </w:rPrChange>
          </w:rPr>
          <w:delText xml:space="preserve">  </w:delText>
        </w:r>
      </w:del>
      <w:ins w:id="2060" w:author="Maria Boyer" w:date="2015-12-10T08:41:00Z">
        <w:r w:rsidR="00391DA3" w:rsidRPr="00436725">
          <w:rPr>
            <w:sz w:val="24"/>
            <w:szCs w:val="24"/>
            <w:lang w:val="en-GB"/>
            <w:rPrChange w:id="2061" w:author="Maria Boyer" w:date="2015-12-10T15:32:00Z">
              <w:rPr>
                <w:sz w:val="24"/>
                <w:szCs w:val="24"/>
              </w:rPr>
            </w:rPrChange>
          </w:rPr>
          <w:t xml:space="preserve"> </w:t>
        </w:r>
      </w:ins>
      <w:r w:rsidRPr="00436725">
        <w:rPr>
          <w:sz w:val="24"/>
          <w:szCs w:val="24"/>
          <w:lang w:val="en-GB"/>
          <w:rPrChange w:id="2062" w:author="Maria Boyer" w:date="2015-12-10T15:32:00Z">
            <w:rPr>
              <w:sz w:val="24"/>
              <w:szCs w:val="24"/>
            </w:rPr>
          </w:rPrChange>
        </w:rPr>
        <w:t>The apportioning of a weighting of 25% to the learner and a weighting of 75% to the manager/mentor was questioned</w:t>
      </w:r>
      <w:ins w:id="2063" w:author="Maria Boyer" w:date="2015-12-10T14:07:00Z">
        <w:r w:rsidR="00F36B3D" w:rsidRPr="00436725">
          <w:rPr>
            <w:sz w:val="24"/>
            <w:szCs w:val="24"/>
            <w:lang w:val="en-GB"/>
            <w:rPrChange w:id="2064" w:author="Maria Boyer" w:date="2015-12-10T15:32:00Z">
              <w:rPr>
                <w:sz w:val="24"/>
                <w:szCs w:val="24"/>
              </w:rPr>
            </w:rPrChange>
          </w:rPr>
          <w:t>,</w:t>
        </w:r>
      </w:ins>
      <w:r w:rsidRPr="00436725">
        <w:rPr>
          <w:sz w:val="24"/>
          <w:szCs w:val="24"/>
          <w:lang w:val="en-GB"/>
          <w:rPrChange w:id="2065" w:author="Maria Boyer" w:date="2015-12-10T15:32:00Z">
            <w:rPr>
              <w:sz w:val="24"/>
              <w:szCs w:val="24"/>
            </w:rPr>
          </w:rPrChange>
        </w:rPr>
        <w:t xml:space="preserve"> as it may be inappropriately geared in favour of the manager/mentor.</w:t>
      </w:r>
      <w:del w:id="2066" w:author="Maria Boyer" w:date="2015-12-10T08:41:00Z">
        <w:r w:rsidRPr="00436725" w:rsidDel="00391DA3">
          <w:rPr>
            <w:sz w:val="24"/>
            <w:szCs w:val="24"/>
            <w:lang w:val="en-GB"/>
            <w:rPrChange w:id="2067" w:author="Maria Boyer" w:date="2015-12-10T15:32:00Z">
              <w:rPr>
                <w:sz w:val="24"/>
                <w:szCs w:val="24"/>
              </w:rPr>
            </w:rPrChange>
          </w:rPr>
          <w:delText xml:space="preserve">  </w:delText>
        </w:r>
      </w:del>
      <w:ins w:id="2068" w:author="Maria Boyer" w:date="2015-12-10T08:41:00Z">
        <w:r w:rsidR="00391DA3" w:rsidRPr="00436725">
          <w:rPr>
            <w:sz w:val="24"/>
            <w:szCs w:val="24"/>
            <w:lang w:val="en-GB"/>
            <w:rPrChange w:id="2069" w:author="Maria Boyer" w:date="2015-12-10T15:32:00Z">
              <w:rPr>
                <w:sz w:val="24"/>
                <w:szCs w:val="24"/>
              </w:rPr>
            </w:rPrChange>
          </w:rPr>
          <w:t xml:space="preserve"> </w:t>
        </w:r>
      </w:ins>
      <w:r w:rsidRPr="00436725">
        <w:rPr>
          <w:sz w:val="24"/>
          <w:szCs w:val="24"/>
          <w:lang w:val="en-GB"/>
          <w:rPrChange w:id="2070" w:author="Maria Boyer" w:date="2015-12-10T15:32:00Z">
            <w:rPr>
              <w:sz w:val="24"/>
              <w:szCs w:val="24"/>
            </w:rPr>
          </w:rPrChange>
        </w:rPr>
        <w:t>This may cause difficulties if the manager/mentor is not entirely familiar with all of the competencies assessed or if the manager/mentor is not fully aware of the learner</w:t>
      </w:r>
      <w:r w:rsidR="00391DA3" w:rsidRPr="00436725">
        <w:rPr>
          <w:sz w:val="24"/>
          <w:szCs w:val="24"/>
          <w:lang w:val="en-GB"/>
          <w:rPrChange w:id="2071" w:author="Maria Boyer" w:date="2015-12-10T15:32:00Z">
            <w:rPr>
              <w:sz w:val="24"/>
              <w:szCs w:val="24"/>
            </w:rPr>
          </w:rPrChange>
        </w:rPr>
        <w:t>’</w:t>
      </w:r>
      <w:r w:rsidRPr="00436725">
        <w:rPr>
          <w:sz w:val="24"/>
          <w:szCs w:val="24"/>
          <w:lang w:val="en-GB"/>
          <w:rPrChange w:id="2072" w:author="Maria Boyer" w:date="2015-12-10T15:32:00Z">
            <w:rPr>
              <w:sz w:val="24"/>
              <w:szCs w:val="24"/>
            </w:rPr>
          </w:rPrChange>
        </w:rPr>
        <w:t>s abilities in each of these areas.</w:t>
      </w:r>
      <w:del w:id="2073" w:author="Maria Boyer" w:date="2015-12-10T08:41:00Z">
        <w:r w:rsidRPr="00436725" w:rsidDel="00391DA3">
          <w:rPr>
            <w:sz w:val="24"/>
            <w:szCs w:val="24"/>
            <w:lang w:val="en-GB"/>
            <w:rPrChange w:id="2074" w:author="Maria Boyer" w:date="2015-12-10T15:32:00Z">
              <w:rPr>
                <w:sz w:val="24"/>
                <w:szCs w:val="24"/>
              </w:rPr>
            </w:rPrChange>
          </w:rPr>
          <w:delText xml:space="preserve">  </w:delText>
        </w:r>
      </w:del>
      <w:ins w:id="2075" w:author="Maria Boyer" w:date="2015-12-10T08:41:00Z">
        <w:r w:rsidR="00391DA3" w:rsidRPr="00436725">
          <w:rPr>
            <w:sz w:val="24"/>
            <w:szCs w:val="24"/>
            <w:lang w:val="en-GB"/>
            <w:rPrChange w:id="2076" w:author="Maria Boyer" w:date="2015-12-10T15:32:00Z">
              <w:rPr>
                <w:sz w:val="24"/>
                <w:szCs w:val="24"/>
              </w:rPr>
            </w:rPrChange>
          </w:rPr>
          <w:t xml:space="preserve"> </w:t>
        </w:r>
      </w:ins>
      <w:r w:rsidRPr="00436725">
        <w:rPr>
          <w:sz w:val="24"/>
          <w:szCs w:val="24"/>
          <w:lang w:val="en-GB"/>
          <w:rPrChange w:id="2077" w:author="Maria Boyer" w:date="2015-12-10T15:32:00Z">
            <w:rPr>
              <w:sz w:val="24"/>
              <w:szCs w:val="24"/>
            </w:rPr>
          </w:rPrChange>
        </w:rPr>
        <w:t xml:space="preserve">The KnowledgeLink </w:t>
      </w:r>
      <w:ins w:id="2078" w:author="Maria Boyer" w:date="2015-12-10T14:07:00Z">
        <w:r w:rsidR="00F36B3D" w:rsidRPr="00436725">
          <w:rPr>
            <w:sz w:val="24"/>
            <w:szCs w:val="24"/>
            <w:lang w:val="en-GB"/>
            <w:rPrChange w:id="2079" w:author="Maria Boyer" w:date="2015-12-10T15:32:00Z">
              <w:rPr>
                <w:sz w:val="24"/>
                <w:szCs w:val="24"/>
              </w:rPr>
            </w:rPrChange>
          </w:rPr>
          <w:t>m</w:t>
        </w:r>
      </w:ins>
      <w:del w:id="2080" w:author="Maria Boyer" w:date="2015-12-10T14:07:00Z">
        <w:r w:rsidRPr="00436725" w:rsidDel="00F36B3D">
          <w:rPr>
            <w:sz w:val="24"/>
            <w:szCs w:val="24"/>
            <w:lang w:val="en-GB"/>
            <w:rPrChange w:id="2081" w:author="Maria Boyer" w:date="2015-12-10T15:32:00Z">
              <w:rPr>
                <w:sz w:val="24"/>
                <w:szCs w:val="24"/>
              </w:rPr>
            </w:rPrChange>
          </w:rPr>
          <w:delText>M</w:delText>
        </w:r>
      </w:del>
      <w:r w:rsidRPr="00436725">
        <w:rPr>
          <w:sz w:val="24"/>
          <w:szCs w:val="24"/>
          <w:lang w:val="en-GB"/>
          <w:rPrChange w:id="2082" w:author="Maria Boyer" w:date="2015-12-10T15:32:00Z">
            <w:rPr>
              <w:sz w:val="24"/>
              <w:szCs w:val="24"/>
            </w:rPr>
          </w:rPrChange>
        </w:rPr>
        <w:t xml:space="preserve">anager argued that </w:t>
      </w:r>
      <w:r w:rsidR="00391DA3" w:rsidRPr="00436725">
        <w:rPr>
          <w:sz w:val="24"/>
          <w:szCs w:val="24"/>
          <w:lang w:val="en-GB"/>
          <w:rPrChange w:id="2083" w:author="Maria Boyer" w:date="2015-12-10T15:32:00Z">
            <w:rPr>
              <w:i/>
              <w:sz w:val="24"/>
              <w:szCs w:val="24"/>
            </w:rPr>
          </w:rPrChange>
        </w:rPr>
        <w:t>“</w:t>
      </w:r>
      <w:r w:rsidRPr="00436725">
        <w:rPr>
          <w:sz w:val="24"/>
          <w:szCs w:val="24"/>
          <w:lang w:val="en-GB"/>
          <w:rPrChange w:id="2084" w:author="Maria Boyer" w:date="2015-12-10T15:32:00Z">
            <w:rPr>
              <w:i/>
              <w:sz w:val="24"/>
              <w:szCs w:val="24"/>
            </w:rPr>
          </w:rPrChange>
        </w:rPr>
        <w:t>performance assessment must be a joint agreement, which has the buy-in and support of the assessee.</w:t>
      </w:r>
      <w:del w:id="2085" w:author="Maria Boyer" w:date="2015-12-10T08:41:00Z">
        <w:r w:rsidRPr="00436725" w:rsidDel="00391DA3">
          <w:rPr>
            <w:sz w:val="24"/>
            <w:szCs w:val="24"/>
            <w:lang w:val="en-GB"/>
            <w:rPrChange w:id="2086" w:author="Maria Boyer" w:date="2015-12-10T15:32:00Z">
              <w:rPr>
                <w:i/>
                <w:sz w:val="24"/>
                <w:szCs w:val="24"/>
              </w:rPr>
            </w:rPrChange>
          </w:rPr>
          <w:delText xml:space="preserve">  </w:delText>
        </w:r>
      </w:del>
      <w:ins w:id="2087" w:author="Maria Boyer" w:date="2015-12-10T08:41:00Z">
        <w:r w:rsidR="00391DA3" w:rsidRPr="00436725">
          <w:rPr>
            <w:sz w:val="24"/>
            <w:szCs w:val="24"/>
            <w:lang w:val="en-GB"/>
            <w:rPrChange w:id="2088" w:author="Maria Boyer" w:date="2015-12-10T15:32:00Z">
              <w:rPr>
                <w:i/>
                <w:sz w:val="24"/>
                <w:szCs w:val="24"/>
              </w:rPr>
            </w:rPrChange>
          </w:rPr>
          <w:t xml:space="preserve"> </w:t>
        </w:r>
      </w:ins>
      <w:r w:rsidRPr="00436725">
        <w:rPr>
          <w:sz w:val="24"/>
          <w:szCs w:val="24"/>
          <w:lang w:val="en-GB"/>
          <w:rPrChange w:id="2089" w:author="Maria Boyer" w:date="2015-12-10T15:32:00Z">
            <w:rPr>
              <w:i/>
              <w:sz w:val="24"/>
              <w:szCs w:val="24"/>
            </w:rPr>
          </w:rPrChange>
        </w:rPr>
        <w:t>They must both jointly generate a development plan which uses the KnowledgeLink competency models, but also incorporates suggestions from both the assessor and the assessee.</w:t>
      </w:r>
      <w:r w:rsidR="00391DA3" w:rsidRPr="00436725">
        <w:rPr>
          <w:sz w:val="24"/>
          <w:szCs w:val="24"/>
          <w:lang w:val="en-GB"/>
          <w:rPrChange w:id="2090" w:author="Maria Boyer" w:date="2015-12-10T15:32:00Z">
            <w:rPr>
              <w:i/>
              <w:sz w:val="24"/>
              <w:szCs w:val="24"/>
            </w:rPr>
          </w:rPrChange>
        </w:rPr>
        <w:t>”</w:t>
      </w:r>
      <w:del w:id="2091" w:author="Maria Boyer" w:date="2015-12-10T08:41:00Z">
        <w:r w:rsidRPr="00436725" w:rsidDel="00391DA3">
          <w:rPr>
            <w:sz w:val="24"/>
            <w:szCs w:val="24"/>
            <w:lang w:val="en-GB"/>
            <w:rPrChange w:id="2092" w:author="Maria Boyer" w:date="2015-12-10T15:32:00Z">
              <w:rPr>
                <w:i/>
                <w:sz w:val="24"/>
                <w:szCs w:val="24"/>
              </w:rPr>
            </w:rPrChange>
          </w:rPr>
          <w:delText xml:space="preserve"> </w:delText>
        </w:r>
        <w:r w:rsidRPr="00436725" w:rsidDel="00391DA3">
          <w:rPr>
            <w:sz w:val="24"/>
            <w:szCs w:val="24"/>
            <w:lang w:val="en-GB"/>
            <w:rPrChange w:id="2093" w:author="Maria Boyer" w:date="2015-12-10T15:32:00Z">
              <w:rPr>
                <w:sz w:val="24"/>
                <w:szCs w:val="24"/>
              </w:rPr>
            </w:rPrChange>
          </w:rPr>
          <w:delText xml:space="preserve"> </w:delText>
        </w:r>
      </w:del>
      <w:ins w:id="2094" w:author="Maria Boyer" w:date="2015-12-10T08:41:00Z">
        <w:r w:rsidR="00391DA3" w:rsidRPr="00436725">
          <w:rPr>
            <w:sz w:val="24"/>
            <w:szCs w:val="24"/>
            <w:lang w:val="en-GB"/>
            <w:rPrChange w:id="2095" w:author="Maria Boyer" w:date="2015-12-10T15:32:00Z">
              <w:rPr>
                <w:i/>
                <w:sz w:val="24"/>
                <w:szCs w:val="24"/>
              </w:rPr>
            </w:rPrChange>
          </w:rPr>
          <w:t xml:space="preserve"> </w:t>
        </w:r>
      </w:ins>
      <w:r w:rsidRPr="00436725">
        <w:rPr>
          <w:sz w:val="24"/>
          <w:szCs w:val="24"/>
          <w:lang w:val="en-GB"/>
          <w:rPrChange w:id="2096" w:author="Maria Boyer" w:date="2015-12-10T15:32:00Z">
            <w:rPr>
              <w:sz w:val="24"/>
              <w:szCs w:val="24"/>
            </w:rPr>
          </w:rPrChange>
        </w:rPr>
        <w:t>Another interviewee pointed out that the ideal scenario in allowing an employee to develop and grow involved a two</w:t>
      </w:r>
      <w:ins w:id="2097" w:author="Maria Boyer" w:date="2015-12-10T14:07:00Z">
        <w:r w:rsidR="00F36B3D" w:rsidRPr="00436725">
          <w:rPr>
            <w:sz w:val="24"/>
            <w:szCs w:val="24"/>
            <w:lang w:val="en-GB"/>
            <w:rPrChange w:id="2098" w:author="Maria Boyer" w:date="2015-12-10T15:32:00Z">
              <w:rPr>
                <w:sz w:val="24"/>
                <w:szCs w:val="24"/>
              </w:rPr>
            </w:rPrChange>
          </w:rPr>
          <w:t>-</w:t>
        </w:r>
      </w:ins>
      <w:del w:id="2099" w:author="Maria Boyer" w:date="2015-12-10T14:07:00Z">
        <w:r w:rsidRPr="00436725" w:rsidDel="00F36B3D">
          <w:rPr>
            <w:sz w:val="24"/>
            <w:szCs w:val="24"/>
            <w:lang w:val="en-GB"/>
            <w:rPrChange w:id="2100" w:author="Maria Boyer" w:date="2015-12-10T15:32:00Z">
              <w:rPr>
                <w:sz w:val="24"/>
                <w:szCs w:val="24"/>
              </w:rPr>
            </w:rPrChange>
          </w:rPr>
          <w:delText xml:space="preserve"> </w:delText>
        </w:r>
      </w:del>
      <w:r w:rsidRPr="00436725">
        <w:rPr>
          <w:sz w:val="24"/>
          <w:szCs w:val="24"/>
          <w:lang w:val="en-GB"/>
          <w:rPrChange w:id="2101" w:author="Maria Boyer" w:date="2015-12-10T15:32:00Z">
            <w:rPr>
              <w:sz w:val="24"/>
              <w:szCs w:val="24"/>
            </w:rPr>
          </w:rPrChange>
        </w:rPr>
        <w:t>pronged approach.</w:t>
      </w:r>
      <w:del w:id="2102" w:author="Maria Boyer" w:date="2015-12-10T08:41:00Z">
        <w:r w:rsidRPr="00436725" w:rsidDel="00391DA3">
          <w:rPr>
            <w:sz w:val="24"/>
            <w:szCs w:val="24"/>
            <w:lang w:val="en-GB"/>
            <w:rPrChange w:id="2103" w:author="Maria Boyer" w:date="2015-12-10T15:32:00Z">
              <w:rPr>
                <w:sz w:val="24"/>
                <w:szCs w:val="24"/>
              </w:rPr>
            </w:rPrChange>
          </w:rPr>
          <w:delText xml:space="preserve">  </w:delText>
        </w:r>
      </w:del>
      <w:ins w:id="2104" w:author="Maria Boyer" w:date="2015-12-10T08:41:00Z">
        <w:r w:rsidR="00391DA3" w:rsidRPr="00436725">
          <w:rPr>
            <w:sz w:val="24"/>
            <w:szCs w:val="24"/>
            <w:lang w:val="en-GB"/>
            <w:rPrChange w:id="2105" w:author="Maria Boyer" w:date="2015-12-10T15:32:00Z">
              <w:rPr>
                <w:sz w:val="24"/>
                <w:szCs w:val="24"/>
              </w:rPr>
            </w:rPrChange>
          </w:rPr>
          <w:t xml:space="preserve"> </w:t>
        </w:r>
      </w:ins>
      <w:r w:rsidRPr="00436725">
        <w:rPr>
          <w:sz w:val="24"/>
          <w:szCs w:val="24"/>
          <w:lang w:val="en-GB"/>
          <w:rPrChange w:id="2106" w:author="Maria Boyer" w:date="2015-12-10T15:32:00Z">
            <w:rPr>
              <w:sz w:val="24"/>
              <w:szCs w:val="24"/>
            </w:rPr>
          </w:rPrChange>
        </w:rPr>
        <w:t xml:space="preserve">He stressed that </w:t>
      </w:r>
      <w:r w:rsidR="00391DA3" w:rsidRPr="00436725">
        <w:rPr>
          <w:sz w:val="24"/>
          <w:szCs w:val="24"/>
          <w:lang w:val="en-GB"/>
          <w:rPrChange w:id="2107" w:author="Maria Boyer" w:date="2015-12-10T15:32:00Z">
            <w:rPr>
              <w:i/>
              <w:sz w:val="24"/>
              <w:szCs w:val="24"/>
            </w:rPr>
          </w:rPrChange>
        </w:rPr>
        <w:t>“</w:t>
      </w:r>
      <w:r w:rsidRPr="00436725">
        <w:rPr>
          <w:sz w:val="24"/>
          <w:szCs w:val="24"/>
          <w:lang w:val="en-GB"/>
          <w:rPrChange w:id="2108" w:author="Maria Boyer" w:date="2015-12-10T15:32:00Z">
            <w:rPr>
              <w:i/>
              <w:sz w:val="24"/>
              <w:szCs w:val="24"/>
            </w:rPr>
          </w:rPrChange>
        </w:rPr>
        <w:t>one approach should be geared towards a training plan that enables the employee to do their job properly</w:t>
      </w:r>
      <w:ins w:id="2109" w:author="Maria Boyer" w:date="2015-12-10T14:08:00Z">
        <w:r w:rsidR="00F36B3D" w:rsidRPr="00436725">
          <w:rPr>
            <w:sz w:val="24"/>
            <w:szCs w:val="24"/>
            <w:lang w:val="en-GB"/>
            <w:rPrChange w:id="2110" w:author="Maria Boyer" w:date="2015-12-10T15:32:00Z">
              <w:rPr>
                <w:sz w:val="24"/>
                <w:szCs w:val="24"/>
              </w:rPr>
            </w:rPrChange>
          </w:rPr>
          <w:t>,</w:t>
        </w:r>
      </w:ins>
      <w:r w:rsidRPr="00436725">
        <w:rPr>
          <w:sz w:val="24"/>
          <w:szCs w:val="24"/>
          <w:lang w:val="en-GB"/>
          <w:rPrChange w:id="2111" w:author="Maria Boyer" w:date="2015-12-10T15:32:00Z">
            <w:rPr>
              <w:i/>
              <w:sz w:val="24"/>
              <w:szCs w:val="24"/>
            </w:rPr>
          </w:rPrChange>
        </w:rPr>
        <w:t xml:space="preserve"> and the other approach should be geared towards the career development of the individual by helping him/her to establish what training they would need in order to develop their own career ambitions.</w:t>
      </w:r>
      <w:r w:rsidR="00391DA3" w:rsidRPr="00436725">
        <w:rPr>
          <w:sz w:val="24"/>
          <w:szCs w:val="24"/>
          <w:lang w:val="en-GB"/>
          <w:rPrChange w:id="2112" w:author="Maria Boyer" w:date="2015-12-10T15:32:00Z">
            <w:rPr>
              <w:i/>
              <w:sz w:val="24"/>
              <w:szCs w:val="24"/>
            </w:rPr>
          </w:rPrChange>
        </w:rPr>
        <w:t>”</w:t>
      </w:r>
    </w:p>
    <w:p w14:paraId="708B3537" w14:textId="77777777" w:rsidR="000C5F16" w:rsidRPr="00436725" w:rsidRDefault="000C5F16" w:rsidP="00CD018B">
      <w:pPr>
        <w:pStyle w:val="BodyText1"/>
        <w:spacing w:line="480" w:lineRule="auto"/>
        <w:ind w:firstLine="0"/>
        <w:contextualSpacing/>
        <w:jc w:val="left"/>
        <w:rPr>
          <w:sz w:val="24"/>
          <w:szCs w:val="24"/>
          <w:lang w:val="en-GB"/>
          <w:rPrChange w:id="2113" w:author="Maria Boyer" w:date="2015-12-10T15:32:00Z">
            <w:rPr>
              <w:sz w:val="24"/>
              <w:szCs w:val="24"/>
            </w:rPr>
          </w:rPrChange>
        </w:rPr>
      </w:pPr>
      <w:r w:rsidRPr="00436725">
        <w:rPr>
          <w:sz w:val="24"/>
          <w:szCs w:val="24"/>
          <w:lang w:val="en-GB"/>
          <w:rPrChange w:id="2114" w:author="Maria Boyer" w:date="2015-12-10T15:32:00Z">
            <w:rPr>
              <w:sz w:val="24"/>
              <w:szCs w:val="24"/>
            </w:rPr>
          </w:rPrChange>
        </w:rPr>
        <w:t xml:space="preserve">In sum, the research findings illustrate that KnowledgeLink is beginning to </w:t>
      </w:r>
      <w:del w:id="2115" w:author="Maria Boyer" w:date="2015-12-10T15:35:00Z">
        <w:r w:rsidRPr="00436725" w:rsidDel="00EC616E">
          <w:rPr>
            <w:sz w:val="24"/>
            <w:szCs w:val="24"/>
            <w:lang w:val="en-GB"/>
            <w:rPrChange w:id="2116" w:author="Maria Boyer" w:date="2015-12-10T15:32:00Z">
              <w:rPr>
                <w:sz w:val="24"/>
                <w:szCs w:val="24"/>
              </w:rPr>
            </w:rPrChange>
          </w:rPr>
          <w:delText>fulfill</w:delText>
        </w:r>
      </w:del>
      <w:ins w:id="2117" w:author="Maria Boyer" w:date="2015-12-10T15:35:00Z">
        <w:r w:rsidR="00EC616E" w:rsidRPr="00EC616E">
          <w:rPr>
            <w:sz w:val="24"/>
            <w:szCs w:val="24"/>
            <w:lang w:val="en-GB"/>
          </w:rPr>
          <w:t>fulfil</w:t>
        </w:r>
      </w:ins>
      <w:r w:rsidRPr="00436725">
        <w:rPr>
          <w:sz w:val="24"/>
          <w:szCs w:val="24"/>
          <w:lang w:val="en-GB"/>
          <w:rPrChange w:id="2118" w:author="Maria Boyer" w:date="2015-12-10T15:32:00Z">
            <w:rPr>
              <w:sz w:val="24"/>
              <w:szCs w:val="24"/>
            </w:rPr>
          </w:rPrChange>
        </w:rPr>
        <w:t xml:space="preserve"> the role of facilitating competence development to meet particular business objectives.</w:t>
      </w:r>
      <w:del w:id="2119" w:author="Maria Boyer" w:date="2015-12-10T08:41:00Z">
        <w:r w:rsidRPr="00436725" w:rsidDel="00391DA3">
          <w:rPr>
            <w:sz w:val="24"/>
            <w:szCs w:val="24"/>
            <w:lang w:val="en-GB"/>
            <w:rPrChange w:id="2120" w:author="Maria Boyer" w:date="2015-12-10T15:32:00Z">
              <w:rPr>
                <w:sz w:val="24"/>
                <w:szCs w:val="24"/>
              </w:rPr>
            </w:rPrChange>
          </w:rPr>
          <w:delText xml:space="preserve">  </w:delText>
        </w:r>
      </w:del>
      <w:ins w:id="2121" w:author="Maria Boyer" w:date="2015-12-10T08:41:00Z">
        <w:r w:rsidR="00391DA3" w:rsidRPr="00436725">
          <w:rPr>
            <w:sz w:val="24"/>
            <w:szCs w:val="24"/>
            <w:lang w:val="en-GB"/>
            <w:rPrChange w:id="2122" w:author="Maria Boyer" w:date="2015-12-10T15:32:00Z">
              <w:rPr>
                <w:sz w:val="24"/>
                <w:szCs w:val="24"/>
              </w:rPr>
            </w:rPrChange>
          </w:rPr>
          <w:t xml:space="preserve"> </w:t>
        </w:r>
      </w:ins>
      <w:r w:rsidRPr="00436725">
        <w:rPr>
          <w:sz w:val="24"/>
          <w:szCs w:val="24"/>
          <w:lang w:val="en-GB"/>
          <w:rPrChange w:id="2123" w:author="Maria Boyer" w:date="2015-12-10T15:32:00Z">
            <w:rPr>
              <w:sz w:val="24"/>
              <w:szCs w:val="24"/>
            </w:rPr>
          </w:rPrChange>
        </w:rPr>
        <w:t>This is being achieved through both a top</w:t>
      </w:r>
      <w:ins w:id="2124" w:author="Maria Boyer" w:date="2015-12-10T14:08:00Z">
        <w:r w:rsidR="00F36B3D" w:rsidRPr="00436725">
          <w:rPr>
            <w:sz w:val="24"/>
            <w:szCs w:val="24"/>
            <w:lang w:val="en-GB"/>
            <w:rPrChange w:id="2125" w:author="Maria Boyer" w:date="2015-12-10T15:32:00Z">
              <w:rPr>
                <w:sz w:val="24"/>
                <w:szCs w:val="24"/>
              </w:rPr>
            </w:rPrChange>
          </w:rPr>
          <w:t>-</w:t>
        </w:r>
      </w:ins>
      <w:del w:id="2126" w:author="Maria Boyer" w:date="2015-12-10T14:08:00Z">
        <w:r w:rsidRPr="00436725" w:rsidDel="00F36B3D">
          <w:rPr>
            <w:sz w:val="24"/>
            <w:szCs w:val="24"/>
            <w:lang w:val="en-GB"/>
            <w:rPrChange w:id="2127" w:author="Maria Boyer" w:date="2015-12-10T15:32:00Z">
              <w:rPr>
                <w:sz w:val="24"/>
                <w:szCs w:val="24"/>
              </w:rPr>
            </w:rPrChange>
          </w:rPr>
          <w:delText xml:space="preserve"> </w:delText>
        </w:r>
      </w:del>
      <w:r w:rsidRPr="00436725">
        <w:rPr>
          <w:sz w:val="24"/>
          <w:szCs w:val="24"/>
          <w:lang w:val="en-GB"/>
          <w:rPrChange w:id="2128" w:author="Maria Boyer" w:date="2015-12-10T15:32:00Z">
            <w:rPr>
              <w:sz w:val="24"/>
              <w:szCs w:val="24"/>
            </w:rPr>
          </w:rPrChange>
        </w:rPr>
        <w:t xml:space="preserve">down approach and </w:t>
      </w:r>
      <w:ins w:id="2129" w:author="Maria Boyer" w:date="2015-12-10T14:08:00Z">
        <w:r w:rsidR="00F36B3D" w:rsidRPr="00436725">
          <w:rPr>
            <w:sz w:val="24"/>
            <w:szCs w:val="24"/>
            <w:lang w:val="en-GB"/>
            <w:rPrChange w:id="2130" w:author="Maria Boyer" w:date="2015-12-10T15:32:00Z">
              <w:rPr>
                <w:sz w:val="24"/>
                <w:szCs w:val="24"/>
              </w:rPr>
            </w:rPrChange>
          </w:rPr>
          <w:t xml:space="preserve">a </w:t>
        </w:r>
      </w:ins>
      <w:r w:rsidRPr="00436725">
        <w:rPr>
          <w:sz w:val="24"/>
          <w:szCs w:val="24"/>
          <w:lang w:val="en-GB"/>
          <w:rPrChange w:id="2131" w:author="Maria Boyer" w:date="2015-12-10T15:32:00Z">
            <w:rPr>
              <w:sz w:val="24"/>
              <w:szCs w:val="24"/>
            </w:rPr>
          </w:rPrChange>
        </w:rPr>
        <w:t>bottom</w:t>
      </w:r>
      <w:ins w:id="2132" w:author="Maria Boyer" w:date="2015-12-10T14:08:00Z">
        <w:r w:rsidR="00F36B3D" w:rsidRPr="00436725">
          <w:rPr>
            <w:sz w:val="24"/>
            <w:szCs w:val="24"/>
            <w:lang w:val="en-GB"/>
            <w:rPrChange w:id="2133" w:author="Maria Boyer" w:date="2015-12-10T15:32:00Z">
              <w:rPr>
                <w:sz w:val="24"/>
                <w:szCs w:val="24"/>
              </w:rPr>
            </w:rPrChange>
          </w:rPr>
          <w:t>-</w:t>
        </w:r>
      </w:ins>
      <w:del w:id="2134" w:author="Maria Boyer" w:date="2015-12-10T14:08:00Z">
        <w:r w:rsidRPr="00436725" w:rsidDel="00F36B3D">
          <w:rPr>
            <w:sz w:val="24"/>
            <w:szCs w:val="24"/>
            <w:lang w:val="en-GB"/>
            <w:rPrChange w:id="2135" w:author="Maria Boyer" w:date="2015-12-10T15:32:00Z">
              <w:rPr>
                <w:sz w:val="24"/>
                <w:szCs w:val="24"/>
              </w:rPr>
            </w:rPrChange>
          </w:rPr>
          <w:delText xml:space="preserve"> </w:delText>
        </w:r>
      </w:del>
      <w:r w:rsidRPr="00436725">
        <w:rPr>
          <w:sz w:val="24"/>
          <w:szCs w:val="24"/>
          <w:lang w:val="en-GB"/>
          <w:rPrChange w:id="2136" w:author="Maria Boyer" w:date="2015-12-10T15:32:00Z">
            <w:rPr>
              <w:sz w:val="24"/>
              <w:szCs w:val="24"/>
            </w:rPr>
          </w:rPrChange>
        </w:rPr>
        <w:t xml:space="preserve">up approach to learning </w:t>
      </w:r>
      <w:r w:rsidRPr="00436725">
        <w:rPr>
          <w:sz w:val="24"/>
          <w:szCs w:val="24"/>
          <w:lang w:val="en-GB"/>
          <w:rPrChange w:id="2137" w:author="Maria Boyer" w:date="2015-12-10T15:32:00Z">
            <w:rPr>
              <w:sz w:val="24"/>
              <w:szCs w:val="24"/>
            </w:rPr>
          </w:rPrChange>
        </w:rPr>
        <w:lastRenderedPageBreak/>
        <w:t>management.</w:t>
      </w:r>
      <w:del w:id="2138" w:author="Maria Boyer" w:date="2015-12-10T08:41:00Z">
        <w:r w:rsidRPr="00436725" w:rsidDel="00391DA3">
          <w:rPr>
            <w:sz w:val="24"/>
            <w:szCs w:val="24"/>
            <w:lang w:val="en-GB"/>
            <w:rPrChange w:id="2139" w:author="Maria Boyer" w:date="2015-12-10T15:32:00Z">
              <w:rPr>
                <w:sz w:val="24"/>
                <w:szCs w:val="24"/>
              </w:rPr>
            </w:rPrChange>
          </w:rPr>
          <w:delText xml:space="preserve">  </w:delText>
        </w:r>
      </w:del>
      <w:ins w:id="2140" w:author="Maria Boyer" w:date="2015-12-10T08:41:00Z">
        <w:r w:rsidR="00391DA3" w:rsidRPr="00436725">
          <w:rPr>
            <w:sz w:val="24"/>
            <w:szCs w:val="24"/>
            <w:lang w:val="en-GB"/>
            <w:rPrChange w:id="2141" w:author="Maria Boyer" w:date="2015-12-10T15:32:00Z">
              <w:rPr>
                <w:sz w:val="24"/>
                <w:szCs w:val="24"/>
              </w:rPr>
            </w:rPrChange>
          </w:rPr>
          <w:t xml:space="preserve"> </w:t>
        </w:r>
      </w:ins>
      <w:r w:rsidRPr="00436725">
        <w:rPr>
          <w:sz w:val="24"/>
          <w:szCs w:val="24"/>
          <w:lang w:val="en-GB"/>
          <w:rPrChange w:id="2142" w:author="Maria Boyer" w:date="2015-12-10T15:32:00Z">
            <w:rPr>
              <w:sz w:val="24"/>
              <w:szCs w:val="24"/>
            </w:rPr>
          </w:rPrChange>
        </w:rPr>
        <w:t>From a top</w:t>
      </w:r>
      <w:ins w:id="2143" w:author="Maria Boyer" w:date="2015-12-10T14:08:00Z">
        <w:r w:rsidR="00F36B3D" w:rsidRPr="00436725">
          <w:rPr>
            <w:sz w:val="24"/>
            <w:szCs w:val="24"/>
            <w:lang w:val="en-GB"/>
            <w:rPrChange w:id="2144" w:author="Maria Boyer" w:date="2015-12-10T15:32:00Z">
              <w:rPr>
                <w:sz w:val="24"/>
                <w:szCs w:val="24"/>
              </w:rPr>
            </w:rPrChange>
          </w:rPr>
          <w:t>-</w:t>
        </w:r>
      </w:ins>
      <w:del w:id="2145" w:author="Maria Boyer" w:date="2015-12-10T14:08:00Z">
        <w:r w:rsidRPr="00436725" w:rsidDel="00F36B3D">
          <w:rPr>
            <w:sz w:val="24"/>
            <w:szCs w:val="24"/>
            <w:lang w:val="en-GB"/>
            <w:rPrChange w:id="2146" w:author="Maria Boyer" w:date="2015-12-10T15:32:00Z">
              <w:rPr>
                <w:sz w:val="24"/>
                <w:szCs w:val="24"/>
              </w:rPr>
            </w:rPrChange>
          </w:rPr>
          <w:delText xml:space="preserve"> </w:delText>
        </w:r>
      </w:del>
      <w:r w:rsidRPr="00436725">
        <w:rPr>
          <w:sz w:val="24"/>
          <w:szCs w:val="24"/>
          <w:lang w:val="en-GB"/>
          <w:rPrChange w:id="2147" w:author="Maria Boyer" w:date="2015-12-10T15:32:00Z">
            <w:rPr>
              <w:sz w:val="24"/>
              <w:szCs w:val="24"/>
            </w:rPr>
          </w:rPrChange>
        </w:rPr>
        <w:t xml:space="preserve">down perspective, </w:t>
      </w:r>
      <w:ins w:id="2148" w:author="Maria Boyer" w:date="2015-12-10T14:08:00Z">
        <w:r w:rsidR="00F36B3D" w:rsidRPr="00436725">
          <w:rPr>
            <w:sz w:val="24"/>
            <w:szCs w:val="24"/>
            <w:lang w:val="en-GB"/>
            <w:rPrChange w:id="2149" w:author="Maria Boyer" w:date="2015-12-10T15:32:00Z">
              <w:rPr>
                <w:sz w:val="24"/>
                <w:szCs w:val="24"/>
              </w:rPr>
            </w:rPrChange>
          </w:rPr>
          <w:t>t</w:t>
        </w:r>
      </w:ins>
      <w:del w:id="2150" w:author="Maria Boyer" w:date="2015-12-10T14:08:00Z">
        <w:r w:rsidRPr="00436725" w:rsidDel="00F36B3D">
          <w:rPr>
            <w:sz w:val="24"/>
            <w:szCs w:val="24"/>
            <w:lang w:val="en-GB"/>
            <w:rPrChange w:id="2151" w:author="Maria Boyer" w:date="2015-12-10T15:32:00Z">
              <w:rPr>
                <w:sz w:val="24"/>
                <w:szCs w:val="24"/>
              </w:rPr>
            </w:rPrChange>
          </w:rPr>
          <w:delText>T</w:delText>
        </w:r>
      </w:del>
      <w:r w:rsidRPr="00436725">
        <w:rPr>
          <w:sz w:val="24"/>
          <w:szCs w:val="24"/>
          <w:lang w:val="en-GB"/>
          <w:rPrChange w:id="2152" w:author="Maria Boyer" w:date="2015-12-10T15:32:00Z">
            <w:rPr>
              <w:sz w:val="24"/>
              <w:szCs w:val="24"/>
            </w:rPr>
          </w:rPrChange>
        </w:rPr>
        <w:t xml:space="preserve">raining </w:t>
      </w:r>
      <w:ins w:id="2153" w:author="Maria Boyer" w:date="2015-12-10T14:08:00Z">
        <w:r w:rsidR="00F36B3D" w:rsidRPr="00436725">
          <w:rPr>
            <w:sz w:val="24"/>
            <w:szCs w:val="24"/>
            <w:lang w:val="en-GB"/>
            <w:rPrChange w:id="2154" w:author="Maria Boyer" w:date="2015-12-10T15:32:00Z">
              <w:rPr>
                <w:sz w:val="24"/>
                <w:szCs w:val="24"/>
              </w:rPr>
            </w:rPrChange>
          </w:rPr>
          <w:t>m</w:t>
        </w:r>
      </w:ins>
      <w:del w:id="2155" w:author="Maria Boyer" w:date="2015-12-10T14:08:00Z">
        <w:r w:rsidRPr="00436725" w:rsidDel="00F36B3D">
          <w:rPr>
            <w:sz w:val="24"/>
            <w:szCs w:val="24"/>
            <w:lang w:val="en-GB"/>
            <w:rPrChange w:id="2156" w:author="Maria Boyer" w:date="2015-12-10T15:32:00Z">
              <w:rPr>
                <w:sz w:val="24"/>
                <w:szCs w:val="24"/>
              </w:rPr>
            </w:rPrChange>
          </w:rPr>
          <w:delText>M</w:delText>
        </w:r>
      </w:del>
      <w:r w:rsidRPr="00436725">
        <w:rPr>
          <w:sz w:val="24"/>
          <w:szCs w:val="24"/>
          <w:lang w:val="en-GB"/>
          <w:rPrChange w:id="2157" w:author="Maria Boyer" w:date="2015-12-10T15:32:00Z">
            <w:rPr>
              <w:sz w:val="24"/>
              <w:szCs w:val="24"/>
            </w:rPr>
          </w:rPrChange>
        </w:rPr>
        <w:t xml:space="preserve">anagers within CEM are beginning to use KnowledgeLink to automate the </w:t>
      </w:r>
      <w:del w:id="2158" w:author="Maria Boyer" w:date="2015-12-10T14:08:00Z">
        <w:r w:rsidR="00391DA3" w:rsidRPr="00436725" w:rsidDel="00F36B3D">
          <w:rPr>
            <w:sz w:val="24"/>
            <w:szCs w:val="24"/>
            <w:lang w:val="en-GB"/>
            <w:rPrChange w:id="2159" w:author="Maria Boyer" w:date="2015-12-10T15:32:00Z">
              <w:rPr>
                <w:sz w:val="24"/>
                <w:szCs w:val="24"/>
              </w:rPr>
            </w:rPrChange>
          </w:rPr>
          <w:delText>‘</w:delText>
        </w:r>
      </w:del>
      <w:ins w:id="2160" w:author="Maria Boyer" w:date="2015-12-10T14:08:00Z">
        <w:r w:rsidR="00F36B3D" w:rsidRPr="00436725">
          <w:rPr>
            <w:sz w:val="24"/>
            <w:szCs w:val="24"/>
            <w:lang w:val="en-GB"/>
            <w:rPrChange w:id="2161" w:author="Maria Boyer" w:date="2015-12-10T15:32:00Z">
              <w:rPr>
                <w:sz w:val="24"/>
                <w:szCs w:val="24"/>
              </w:rPr>
            </w:rPrChange>
          </w:rPr>
          <w:t>“</w:t>
        </w:r>
      </w:ins>
      <w:r w:rsidRPr="00436725">
        <w:rPr>
          <w:sz w:val="24"/>
          <w:szCs w:val="24"/>
          <w:lang w:val="en-GB"/>
          <w:rPrChange w:id="2162" w:author="Maria Boyer" w:date="2015-12-10T15:32:00Z">
            <w:rPr>
              <w:sz w:val="24"/>
              <w:szCs w:val="24"/>
            </w:rPr>
          </w:rPrChange>
        </w:rPr>
        <w:t xml:space="preserve">training needs </w:t>
      </w:r>
      <w:del w:id="2163" w:author="Maria Boyer" w:date="2015-12-10T14:08:00Z">
        <w:r w:rsidRPr="00436725" w:rsidDel="00F36B3D">
          <w:rPr>
            <w:sz w:val="24"/>
            <w:szCs w:val="24"/>
            <w:lang w:val="en-GB"/>
            <w:rPrChange w:id="2164" w:author="Maria Boyer" w:date="2015-12-10T15:32:00Z">
              <w:rPr>
                <w:sz w:val="24"/>
                <w:szCs w:val="24"/>
              </w:rPr>
            </w:rPrChange>
          </w:rPr>
          <w:delText>analysis</w:delText>
        </w:r>
        <w:r w:rsidR="00391DA3" w:rsidRPr="00436725" w:rsidDel="00F36B3D">
          <w:rPr>
            <w:sz w:val="24"/>
            <w:szCs w:val="24"/>
            <w:lang w:val="en-GB"/>
            <w:rPrChange w:id="2165" w:author="Maria Boyer" w:date="2015-12-10T15:32:00Z">
              <w:rPr>
                <w:sz w:val="24"/>
                <w:szCs w:val="24"/>
              </w:rPr>
            </w:rPrChange>
          </w:rPr>
          <w:delText>’</w:delText>
        </w:r>
        <w:r w:rsidRPr="00436725" w:rsidDel="00F36B3D">
          <w:rPr>
            <w:sz w:val="24"/>
            <w:szCs w:val="24"/>
            <w:lang w:val="en-GB"/>
            <w:rPrChange w:id="2166" w:author="Maria Boyer" w:date="2015-12-10T15:32:00Z">
              <w:rPr>
                <w:sz w:val="24"/>
                <w:szCs w:val="24"/>
              </w:rPr>
            </w:rPrChange>
          </w:rPr>
          <w:delText xml:space="preserve"> </w:delText>
        </w:r>
      </w:del>
      <w:ins w:id="2167" w:author="Maria Boyer" w:date="2015-12-10T14:08:00Z">
        <w:r w:rsidR="00F36B3D" w:rsidRPr="00436725">
          <w:rPr>
            <w:sz w:val="24"/>
            <w:szCs w:val="24"/>
            <w:lang w:val="en-GB"/>
            <w:rPrChange w:id="2168" w:author="Maria Boyer" w:date="2015-12-10T15:32:00Z">
              <w:rPr>
                <w:sz w:val="24"/>
                <w:szCs w:val="24"/>
              </w:rPr>
            </w:rPrChange>
          </w:rPr>
          <w:t xml:space="preserve">analysis” </w:t>
        </w:r>
      </w:ins>
      <w:r w:rsidRPr="00436725">
        <w:rPr>
          <w:sz w:val="24"/>
          <w:szCs w:val="24"/>
          <w:lang w:val="en-GB"/>
          <w:rPrChange w:id="2169" w:author="Maria Boyer" w:date="2015-12-10T15:32:00Z">
            <w:rPr>
              <w:sz w:val="24"/>
              <w:szCs w:val="24"/>
            </w:rPr>
          </w:rPrChange>
        </w:rPr>
        <w:t>process</w:t>
      </w:r>
      <w:ins w:id="2170" w:author="Maria Boyer" w:date="2015-12-10T14:08:00Z">
        <w:r w:rsidR="00F36B3D" w:rsidRPr="00436725">
          <w:rPr>
            <w:sz w:val="24"/>
            <w:szCs w:val="24"/>
            <w:lang w:val="en-GB"/>
            <w:rPrChange w:id="2171" w:author="Maria Boyer" w:date="2015-12-10T15:32:00Z">
              <w:rPr>
                <w:sz w:val="24"/>
                <w:szCs w:val="24"/>
              </w:rPr>
            </w:rPrChange>
          </w:rPr>
          <w:t>,</w:t>
        </w:r>
      </w:ins>
      <w:r w:rsidRPr="00436725">
        <w:rPr>
          <w:sz w:val="24"/>
          <w:szCs w:val="24"/>
          <w:lang w:val="en-GB"/>
          <w:rPrChange w:id="2172" w:author="Maria Boyer" w:date="2015-12-10T15:32:00Z">
            <w:rPr>
              <w:sz w:val="24"/>
              <w:szCs w:val="24"/>
            </w:rPr>
          </w:rPrChange>
        </w:rPr>
        <w:t xml:space="preserve"> which will assist them in the identification of training needs and will support training planning.</w:t>
      </w:r>
      <w:del w:id="2173" w:author="Maria Boyer" w:date="2015-12-10T08:41:00Z">
        <w:r w:rsidRPr="00436725" w:rsidDel="00391DA3">
          <w:rPr>
            <w:sz w:val="24"/>
            <w:szCs w:val="24"/>
            <w:lang w:val="en-GB"/>
            <w:rPrChange w:id="2174" w:author="Maria Boyer" w:date="2015-12-10T15:32:00Z">
              <w:rPr>
                <w:sz w:val="24"/>
                <w:szCs w:val="24"/>
              </w:rPr>
            </w:rPrChange>
          </w:rPr>
          <w:delText xml:space="preserve">  </w:delText>
        </w:r>
      </w:del>
      <w:ins w:id="2175" w:author="Maria Boyer" w:date="2015-12-10T08:41:00Z">
        <w:r w:rsidR="00391DA3" w:rsidRPr="00436725">
          <w:rPr>
            <w:sz w:val="24"/>
            <w:szCs w:val="24"/>
            <w:lang w:val="en-GB"/>
            <w:rPrChange w:id="2176" w:author="Maria Boyer" w:date="2015-12-10T15:32:00Z">
              <w:rPr>
                <w:sz w:val="24"/>
                <w:szCs w:val="24"/>
              </w:rPr>
            </w:rPrChange>
          </w:rPr>
          <w:t xml:space="preserve"> </w:t>
        </w:r>
      </w:ins>
      <w:r w:rsidRPr="00436725">
        <w:rPr>
          <w:sz w:val="24"/>
          <w:szCs w:val="24"/>
          <w:lang w:val="en-GB"/>
          <w:rPrChange w:id="2177" w:author="Maria Boyer" w:date="2015-12-10T15:32:00Z">
            <w:rPr>
              <w:sz w:val="24"/>
              <w:szCs w:val="24"/>
            </w:rPr>
          </w:rPrChange>
        </w:rPr>
        <w:t>From a bottom</w:t>
      </w:r>
      <w:ins w:id="2178" w:author="Maria Boyer" w:date="2015-12-10T14:08:00Z">
        <w:r w:rsidR="00F36B3D" w:rsidRPr="00436725">
          <w:rPr>
            <w:sz w:val="24"/>
            <w:szCs w:val="24"/>
            <w:lang w:val="en-GB"/>
            <w:rPrChange w:id="2179" w:author="Maria Boyer" w:date="2015-12-10T15:32:00Z">
              <w:rPr>
                <w:sz w:val="24"/>
                <w:szCs w:val="24"/>
              </w:rPr>
            </w:rPrChange>
          </w:rPr>
          <w:t>-</w:t>
        </w:r>
      </w:ins>
      <w:del w:id="2180" w:author="Maria Boyer" w:date="2015-12-10T14:08:00Z">
        <w:r w:rsidRPr="00436725" w:rsidDel="00F36B3D">
          <w:rPr>
            <w:sz w:val="24"/>
            <w:szCs w:val="24"/>
            <w:lang w:val="en-GB"/>
            <w:rPrChange w:id="2181" w:author="Maria Boyer" w:date="2015-12-10T15:32:00Z">
              <w:rPr>
                <w:sz w:val="24"/>
                <w:szCs w:val="24"/>
              </w:rPr>
            </w:rPrChange>
          </w:rPr>
          <w:delText xml:space="preserve"> </w:delText>
        </w:r>
      </w:del>
      <w:r w:rsidRPr="00436725">
        <w:rPr>
          <w:sz w:val="24"/>
          <w:szCs w:val="24"/>
          <w:lang w:val="en-GB"/>
          <w:rPrChange w:id="2182" w:author="Maria Boyer" w:date="2015-12-10T15:32:00Z">
            <w:rPr>
              <w:sz w:val="24"/>
              <w:szCs w:val="24"/>
            </w:rPr>
          </w:rPrChange>
        </w:rPr>
        <w:t>up perspective, CEM i</w:t>
      </w:r>
      <w:r w:rsidR="00637BCA" w:rsidRPr="00436725">
        <w:rPr>
          <w:sz w:val="24"/>
          <w:szCs w:val="24"/>
          <w:lang w:val="en-GB"/>
          <w:rPrChange w:id="2183" w:author="Maria Boyer" w:date="2015-12-10T15:32:00Z">
            <w:rPr>
              <w:sz w:val="24"/>
              <w:szCs w:val="24"/>
            </w:rPr>
          </w:rPrChange>
        </w:rPr>
        <w:t>s encouraging employees to self-</w:t>
      </w:r>
      <w:r w:rsidRPr="00436725">
        <w:rPr>
          <w:sz w:val="24"/>
          <w:szCs w:val="24"/>
          <w:lang w:val="en-GB"/>
          <w:rPrChange w:id="2184" w:author="Maria Boyer" w:date="2015-12-10T15:32:00Z">
            <w:rPr>
              <w:sz w:val="24"/>
              <w:szCs w:val="24"/>
            </w:rPr>
          </w:rPrChange>
        </w:rPr>
        <w:t>manage their own learning using KnowledgeLink. They may carry out competency assessments against the standard competency model related to their own particular role, and subsequently they may review learning options available and devise development plans to acquire the competencies in which they are deficient.</w:t>
      </w:r>
      <w:del w:id="2185" w:author="Maria Boyer" w:date="2015-12-10T08:41:00Z">
        <w:r w:rsidRPr="00436725" w:rsidDel="00391DA3">
          <w:rPr>
            <w:sz w:val="24"/>
            <w:szCs w:val="24"/>
            <w:lang w:val="en-GB"/>
            <w:rPrChange w:id="2186" w:author="Maria Boyer" w:date="2015-12-10T15:32:00Z">
              <w:rPr>
                <w:sz w:val="24"/>
                <w:szCs w:val="24"/>
              </w:rPr>
            </w:rPrChange>
          </w:rPr>
          <w:delText xml:space="preserve">  </w:delText>
        </w:r>
      </w:del>
      <w:ins w:id="2187" w:author="Maria Boyer" w:date="2015-12-10T08:41:00Z">
        <w:r w:rsidR="00391DA3" w:rsidRPr="00436725">
          <w:rPr>
            <w:sz w:val="24"/>
            <w:szCs w:val="24"/>
            <w:lang w:val="en-GB"/>
            <w:rPrChange w:id="2188" w:author="Maria Boyer" w:date="2015-12-10T15:32:00Z">
              <w:rPr>
                <w:sz w:val="24"/>
                <w:szCs w:val="24"/>
              </w:rPr>
            </w:rPrChange>
          </w:rPr>
          <w:t xml:space="preserve"> </w:t>
        </w:r>
      </w:ins>
      <w:r w:rsidRPr="00436725">
        <w:rPr>
          <w:sz w:val="24"/>
          <w:szCs w:val="24"/>
          <w:lang w:val="en-GB"/>
          <w:rPrChange w:id="2189" w:author="Maria Boyer" w:date="2015-12-10T15:32:00Z">
            <w:rPr>
              <w:sz w:val="24"/>
              <w:szCs w:val="24"/>
            </w:rPr>
          </w:rPrChange>
        </w:rPr>
        <w:t>Finally, although role-based competency models have been set up on KnowledgeLink for many of the customer</w:t>
      </w:r>
      <w:ins w:id="2190" w:author="Maria Boyer" w:date="2015-12-10T14:09:00Z">
        <w:r w:rsidR="00F36B3D" w:rsidRPr="00436725">
          <w:rPr>
            <w:sz w:val="24"/>
            <w:szCs w:val="24"/>
            <w:lang w:val="en-GB"/>
            <w:rPrChange w:id="2191" w:author="Maria Boyer" w:date="2015-12-10T15:32:00Z">
              <w:rPr>
                <w:sz w:val="24"/>
                <w:szCs w:val="24"/>
              </w:rPr>
            </w:rPrChange>
          </w:rPr>
          <w:t>-</w:t>
        </w:r>
      </w:ins>
      <w:del w:id="2192" w:author="Maria Boyer" w:date="2015-12-10T14:09:00Z">
        <w:r w:rsidRPr="00436725" w:rsidDel="00F36B3D">
          <w:rPr>
            <w:sz w:val="24"/>
            <w:szCs w:val="24"/>
            <w:lang w:val="en-GB"/>
            <w:rPrChange w:id="2193" w:author="Maria Boyer" w:date="2015-12-10T15:32:00Z">
              <w:rPr>
                <w:sz w:val="24"/>
                <w:szCs w:val="24"/>
              </w:rPr>
            </w:rPrChange>
          </w:rPr>
          <w:delText xml:space="preserve"> </w:delText>
        </w:r>
      </w:del>
      <w:r w:rsidRPr="00436725">
        <w:rPr>
          <w:sz w:val="24"/>
          <w:szCs w:val="24"/>
          <w:lang w:val="en-GB"/>
          <w:rPrChange w:id="2194" w:author="Maria Boyer" w:date="2015-12-10T15:32:00Z">
            <w:rPr>
              <w:sz w:val="24"/>
              <w:szCs w:val="24"/>
            </w:rPr>
          </w:rPrChange>
        </w:rPr>
        <w:t>facing roles, CEM is still in the early stages of constructing workable competency models for all job roles within the organization.</w:t>
      </w:r>
      <w:del w:id="2195" w:author="Maria Boyer" w:date="2015-12-10T08:41:00Z">
        <w:r w:rsidRPr="00436725" w:rsidDel="00391DA3">
          <w:rPr>
            <w:sz w:val="24"/>
            <w:szCs w:val="24"/>
            <w:lang w:val="en-GB"/>
            <w:rPrChange w:id="2196" w:author="Maria Boyer" w:date="2015-12-10T15:32:00Z">
              <w:rPr>
                <w:sz w:val="24"/>
                <w:szCs w:val="24"/>
              </w:rPr>
            </w:rPrChange>
          </w:rPr>
          <w:delText xml:space="preserve">   </w:delText>
        </w:r>
      </w:del>
      <w:ins w:id="2197" w:author="Maria Boyer" w:date="2015-12-10T08:41:00Z">
        <w:r w:rsidR="00391DA3" w:rsidRPr="00436725">
          <w:rPr>
            <w:sz w:val="24"/>
            <w:szCs w:val="24"/>
            <w:lang w:val="en-GB"/>
            <w:rPrChange w:id="2198" w:author="Maria Boyer" w:date="2015-12-10T15:32:00Z">
              <w:rPr>
                <w:sz w:val="24"/>
                <w:szCs w:val="24"/>
              </w:rPr>
            </w:rPrChange>
          </w:rPr>
          <w:t xml:space="preserve"> </w:t>
        </w:r>
      </w:ins>
    </w:p>
    <w:p w14:paraId="278578E4" w14:textId="77777777" w:rsidR="000C5F16" w:rsidRPr="00436725" w:rsidRDefault="000C5F16" w:rsidP="00CD018B">
      <w:pPr>
        <w:spacing w:line="480" w:lineRule="auto"/>
        <w:contextualSpacing/>
        <w:rPr>
          <w:lang w:val="en-GB"/>
          <w:rPrChange w:id="2199" w:author="Maria Boyer" w:date="2015-12-10T15:32:00Z">
            <w:rPr/>
          </w:rPrChange>
        </w:rPr>
      </w:pPr>
    </w:p>
    <w:p w14:paraId="467B8AAF" w14:textId="77777777" w:rsidR="000C5F16" w:rsidRPr="00436725" w:rsidRDefault="000C5F16" w:rsidP="00CD018B">
      <w:pPr>
        <w:pStyle w:val="BodyText"/>
        <w:ind w:firstLine="0"/>
        <w:contextualSpacing/>
        <w:rPr>
          <w:rFonts w:ascii="Arial" w:hAnsi="Arial" w:cs="Arial"/>
          <w:lang w:val="en-GB"/>
          <w:rPrChange w:id="2200" w:author="Maria Boyer" w:date="2015-12-10T15:32:00Z">
            <w:rPr/>
          </w:rPrChange>
        </w:rPr>
        <w:pPrChange w:id="2201" w:author="Maria Boyer" w:date="2015-12-10T08:54:00Z">
          <w:pPr>
            <w:pStyle w:val="BodyText"/>
            <w:ind w:firstLine="567"/>
          </w:pPr>
        </w:pPrChange>
      </w:pPr>
      <w:r w:rsidRPr="00436725">
        <w:rPr>
          <w:rFonts w:ascii="Arial" w:hAnsi="Arial" w:cs="Arial"/>
          <w:b/>
          <w:iCs/>
          <w:lang w:val="en-GB"/>
          <w:rPrChange w:id="2202" w:author="Maria Boyer" w:date="2015-12-10T15:32:00Z">
            <w:rPr>
              <w:b/>
              <w:iCs/>
            </w:rPr>
          </w:rPrChange>
        </w:rPr>
        <w:t>Enabling Cohesive Learning throughout the Enterprise</w:t>
      </w:r>
      <w:del w:id="2203" w:author="Maria Boyer" w:date="2015-12-10T08:41:00Z">
        <w:r w:rsidRPr="00436725" w:rsidDel="00391DA3">
          <w:rPr>
            <w:rFonts w:ascii="Arial" w:hAnsi="Arial" w:cs="Arial"/>
            <w:b/>
            <w:iCs/>
            <w:lang w:val="en-GB"/>
            <w:rPrChange w:id="2204" w:author="Maria Boyer" w:date="2015-12-10T15:32:00Z">
              <w:rPr>
                <w:b/>
                <w:iCs/>
              </w:rPr>
            </w:rPrChange>
          </w:rPr>
          <w:delText xml:space="preserve">  </w:delText>
        </w:r>
      </w:del>
      <w:ins w:id="2205" w:author="Maria Boyer" w:date="2015-12-10T08:41:00Z">
        <w:r w:rsidR="00391DA3" w:rsidRPr="00436725">
          <w:rPr>
            <w:rFonts w:ascii="Arial" w:hAnsi="Arial" w:cs="Arial"/>
            <w:b/>
            <w:iCs/>
            <w:lang w:val="en-GB"/>
            <w:rPrChange w:id="2206" w:author="Maria Boyer" w:date="2015-12-10T15:32:00Z">
              <w:rPr>
                <w:b/>
                <w:iCs/>
              </w:rPr>
            </w:rPrChange>
          </w:rPr>
          <w:t xml:space="preserve"> </w:t>
        </w:r>
      </w:ins>
    </w:p>
    <w:p w14:paraId="0C843CD6" w14:textId="77777777" w:rsidR="000C5F16" w:rsidRPr="00436725" w:rsidRDefault="000C5F16" w:rsidP="00CD018B">
      <w:pPr>
        <w:pStyle w:val="BodyText1"/>
        <w:spacing w:line="480" w:lineRule="auto"/>
        <w:ind w:firstLine="0"/>
        <w:contextualSpacing/>
        <w:jc w:val="left"/>
        <w:rPr>
          <w:sz w:val="24"/>
          <w:szCs w:val="24"/>
          <w:lang w:val="en-GB"/>
          <w:rPrChange w:id="2207" w:author="Maria Boyer" w:date="2015-12-10T15:32:00Z">
            <w:rPr>
              <w:sz w:val="24"/>
              <w:szCs w:val="24"/>
            </w:rPr>
          </w:rPrChange>
        </w:rPr>
      </w:pPr>
      <w:r w:rsidRPr="00436725">
        <w:rPr>
          <w:sz w:val="24"/>
          <w:szCs w:val="24"/>
          <w:lang w:val="en-GB"/>
          <w:rPrChange w:id="2208" w:author="Maria Boyer" w:date="2015-12-10T15:32:00Z">
            <w:rPr>
              <w:sz w:val="24"/>
              <w:szCs w:val="24"/>
            </w:rPr>
          </w:rPrChange>
        </w:rPr>
        <w:t>Cardona</w:t>
      </w:r>
      <w:ins w:id="2209" w:author="Maria Boyer" w:date="2015-12-10T14:09:00Z">
        <w:r w:rsidR="000477CB" w:rsidRPr="00436725">
          <w:rPr>
            <w:sz w:val="24"/>
            <w:szCs w:val="24"/>
            <w:lang w:val="en-GB"/>
            <w:rPrChange w:id="2210" w:author="Maria Boyer" w:date="2015-12-10T15:32:00Z">
              <w:rPr>
                <w:sz w:val="24"/>
                <w:szCs w:val="24"/>
              </w:rPr>
            </w:rPrChange>
          </w:rPr>
          <w:t xml:space="preserve">, Velez, and Tobon </w:t>
        </w:r>
      </w:ins>
      <w:del w:id="2211" w:author="Maria Boyer" w:date="2015-12-10T14:09:00Z">
        <w:r w:rsidRPr="00436725" w:rsidDel="000477CB">
          <w:rPr>
            <w:sz w:val="24"/>
            <w:szCs w:val="24"/>
            <w:lang w:val="en-GB"/>
            <w:rPrChange w:id="2212" w:author="Maria Boyer" w:date="2015-12-10T15:32:00Z">
              <w:rPr>
                <w:sz w:val="24"/>
                <w:szCs w:val="24"/>
              </w:rPr>
            </w:rPrChange>
          </w:rPr>
          <w:delText xml:space="preserve"> </w:delText>
        </w:r>
        <w:r w:rsidRPr="00436725" w:rsidDel="000477CB">
          <w:rPr>
            <w:i/>
            <w:sz w:val="24"/>
            <w:szCs w:val="24"/>
            <w:lang w:val="en-GB"/>
            <w:rPrChange w:id="2213" w:author="Maria Boyer" w:date="2015-12-10T15:32:00Z">
              <w:rPr>
                <w:i/>
                <w:sz w:val="24"/>
                <w:szCs w:val="24"/>
              </w:rPr>
            </w:rPrChange>
          </w:rPr>
          <w:delText>et al.</w:delText>
        </w:r>
        <w:r w:rsidRPr="00436725" w:rsidDel="000477CB">
          <w:rPr>
            <w:sz w:val="24"/>
            <w:szCs w:val="24"/>
            <w:lang w:val="en-GB"/>
            <w:rPrChange w:id="2214" w:author="Maria Boyer" w:date="2015-12-10T15:32:00Z">
              <w:rPr>
                <w:sz w:val="24"/>
                <w:szCs w:val="24"/>
              </w:rPr>
            </w:rPrChange>
          </w:rPr>
          <w:delText xml:space="preserve"> </w:delText>
        </w:r>
      </w:del>
      <w:r w:rsidRPr="00436725">
        <w:rPr>
          <w:noProof/>
          <w:sz w:val="24"/>
          <w:szCs w:val="24"/>
          <w:lang w:val="en-GB"/>
          <w:rPrChange w:id="2215" w:author="Maria Boyer" w:date="2015-12-10T15:32:00Z">
            <w:rPr>
              <w:noProof/>
              <w:sz w:val="24"/>
              <w:szCs w:val="24"/>
            </w:rPr>
          </w:rPrChange>
        </w:rPr>
        <w:t>(2013)</w:t>
      </w:r>
      <w:r w:rsidRPr="00436725">
        <w:rPr>
          <w:sz w:val="24"/>
          <w:szCs w:val="24"/>
          <w:lang w:val="en-GB"/>
          <w:rPrChange w:id="2216" w:author="Maria Boyer" w:date="2015-12-10T15:32:00Z">
            <w:rPr>
              <w:sz w:val="24"/>
              <w:szCs w:val="24"/>
            </w:rPr>
          </w:rPrChange>
        </w:rPr>
        <w:t xml:space="preserve"> maintain that </w:t>
      </w:r>
      <w:ins w:id="2217" w:author="Maria Boyer" w:date="2015-12-10T14:10:00Z">
        <w:r w:rsidR="00132815" w:rsidRPr="00436725">
          <w:rPr>
            <w:sz w:val="24"/>
            <w:szCs w:val="24"/>
            <w:lang w:val="en-GB"/>
            <w:rPrChange w:id="2218" w:author="Maria Boyer" w:date="2015-12-10T15:32:00Z">
              <w:rPr>
                <w:sz w:val="24"/>
                <w:szCs w:val="24"/>
              </w:rPr>
            </w:rPrChange>
          </w:rPr>
          <w:t xml:space="preserve">learning management systems </w:t>
        </w:r>
      </w:ins>
      <w:del w:id="2219" w:author="Maria Boyer" w:date="2015-12-10T14:10:00Z">
        <w:r w:rsidRPr="00436725" w:rsidDel="00132815">
          <w:rPr>
            <w:sz w:val="24"/>
            <w:szCs w:val="24"/>
            <w:lang w:val="en-GB"/>
            <w:rPrChange w:id="2220" w:author="Maria Boyer" w:date="2015-12-10T15:32:00Z">
              <w:rPr>
                <w:sz w:val="24"/>
                <w:szCs w:val="24"/>
              </w:rPr>
            </w:rPrChange>
          </w:rPr>
          <w:delText xml:space="preserve">LMS </w:delText>
        </w:r>
      </w:del>
      <w:r w:rsidRPr="00436725">
        <w:rPr>
          <w:sz w:val="24"/>
          <w:szCs w:val="24"/>
          <w:lang w:val="en-GB"/>
          <w:rPrChange w:id="2221" w:author="Maria Boyer" w:date="2015-12-10T15:32:00Z">
            <w:rPr>
              <w:sz w:val="24"/>
              <w:szCs w:val="24"/>
            </w:rPr>
          </w:rPrChange>
        </w:rPr>
        <w:t>replace isolated and fragmented learning programs with a systematic means of assessing and raising competency and performance levels throughout the organization.</w:t>
      </w:r>
      <w:del w:id="2222" w:author="Maria Boyer" w:date="2015-12-10T08:41:00Z">
        <w:r w:rsidRPr="00436725" w:rsidDel="00391DA3">
          <w:rPr>
            <w:sz w:val="24"/>
            <w:szCs w:val="24"/>
            <w:lang w:val="en-GB"/>
            <w:rPrChange w:id="2223" w:author="Maria Boyer" w:date="2015-12-10T15:32:00Z">
              <w:rPr>
                <w:sz w:val="24"/>
                <w:szCs w:val="24"/>
              </w:rPr>
            </w:rPrChange>
          </w:rPr>
          <w:delText xml:space="preserve">  </w:delText>
        </w:r>
      </w:del>
      <w:ins w:id="2224" w:author="Maria Boyer" w:date="2015-12-10T08:41:00Z">
        <w:r w:rsidR="00391DA3" w:rsidRPr="00436725">
          <w:rPr>
            <w:sz w:val="24"/>
            <w:szCs w:val="24"/>
            <w:lang w:val="en-GB"/>
            <w:rPrChange w:id="2225" w:author="Maria Boyer" w:date="2015-12-10T15:32:00Z">
              <w:rPr>
                <w:sz w:val="24"/>
                <w:szCs w:val="24"/>
              </w:rPr>
            </w:rPrChange>
          </w:rPr>
          <w:t xml:space="preserve"> </w:t>
        </w:r>
      </w:ins>
      <w:r w:rsidRPr="00436725">
        <w:rPr>
          <w:sz w:val="24"/>
          <w:szCs w:val="24"/>
          <w:lang w:val="en-GB"/>
          <w:rPrChange w:id="2226" w:author="Maria Boyer" w:date="2015-12-10T15:32:00Z">
            <w:rPr>
              <w:sz w:val="24"/>
              <w:szCs w:val="24"/>
            </w:rPr>
          </w:rPrChange>
        </w:rPr>
        <w:t>This study illustrates that learning plans for individuals are not coordinated in sync with any overall learning plan, but are aimed to meet particular role c</w:t>
      </w:r>
      <w:r w:rsidR="00637BCA" w:rsidRPr="00436725">
        <w:rPr>
          <w:sz w:val="24"/>
          <w:szCs w:val="24"/>
          <w:lang w:val="en-GB"/>
          <w:rPrChange w:id="2227" w:author="Maria Boyer" w:date="2015-12-10T15:32:00Z">
            <w:rPr>
              <w:sz w:val="24"/>
              <w:szCs w:val="24"/>
            </w:rPr>
          </w:rPrChange>
        </w:rPr>
        <w:t>ompetencies and are either self-</w:t>
      </w:r>
      <w:r w:rsidRPr="00436725">
        <w:rPr>
          <w:sz w:val="24"/>
          <w:szCs w:val="24"/>
          <w:lang w:val="en-GB"/>
          <w:rPrChange w:id="2228" w:author="Maria Boyer" w:date="2015-12-10T15:32:00Z">
            <w:rPr>
              <w:sz w:val="24"/>
              <w:szCs w:val="24"/>
            </w:rPr>
          </w:rPrChange>
        </w:rPr>
        <w:t>directed or are controlled by the manager of the individual.</w:t>
      </w:r>
      <w:del w:id="2229" w:author="Maria Boyer" w:date="2015-12-10T08:41:00Z">
        <w:r w:rsidRPr="00436725" w:rsidDel="00391DA3">
          <w:rPr>
            <w:sz w:val="24"/>
            <w:szCs w:val="24"/>
            <w:lang w:val="en-GB"/>
            <w:rPrChange w:id="2230" w:author="Maria Boyer" w:date="2015-12-10T15:32:00Z">
              <w:rPr>
                <w:sz w:val="24"/>
                <w:szCs w:val="24"/>
              </w:rPr>
            </w:rPrChange>
          </w:rPr>
          <w:delText xml:space="preserve">  </w:delText>
        </w:r>
      </w:del>
      <w:ins w:id="2231" w:author="Maria Boyer" w:date="2015-12-10T08:41:00Z">
        <w:r w:rsidR="00391DA3" w:rsidRPr="00436725">
          <w:rPr>
            <w:sz w:val="24"/>
            <w:szCs w:val="24"/>
            <w:lang w:val="en-GB"/>
            <w:rPrChange w:id="2232" w:author="Maria Boyer" w:date="2015-12-10T15:32:00Z">
              <w:rPr>
                <w:sz w:val="24"/>
                <w:szCs w:val="24"/>
              </w:rPr>
            </w:rPrChange>
          </w:rPr>
          <w:t xml:space="preserve"> </w:t>
        </w:r>
      </w:ins>
      <w:r w:rsidRPr="00436725">
        <w:rPr>
          <w:sz w:val="24"/>
          <w:szCs w:val="24"/>
          <w:lang w:val="en-GB"/>
          <w:rPrChange w:id="2233" w:author="Maria Boyer" w:date="2015-12-10T15:32:00Z">
            <w:rPr>
              <w:sz w:val="24"/>
              <w:szCs w:val="24"/>
            </w:rPr>
          </w:rPrChange>
        </w:rPr>
        <w:t>From this perspective, KnowledgeLink facilitates consistency and cohesion by allowing standardized competency models to be defined and by enabling development plans to be constructed in order to achieve the competencies outlined in the competency model.</w:t>
      </w:r>
      <w:del w:id="2234" w:author="Maria Boyer" w:date="2015-12-10T08:41:00Z">
        <w:r w:rsidRPr="00436725" w:rsidDel="00391DA3">
          <w:rPr>
            <w:sz w:val="24"/>
            <w:szCs w:val="24"/>
            <w:lang w:val="en-GB"/>
            <w:rPrChange w:id="2235" w:author="Maria Boyer" w:date="2015-12-10T15:32:00Z">
              <w:rPr>
                <w:sz w:val="24"/>
                <w:szCs w:val="24"/>
              </w:rPr>
            </w:rPrChange>
          </w:rPr>
          <w:delText xml:space="preserve">  </w:delText>
        </w:r>
      </w:del>
      <w:ins w:id="2236" w:author="Maria Boyer" w:date="2015-12-10T08:41:00Z">
        <w:r w:rsidR="00391DA3" w:rsidRPr="00436725">
          <w:rPr>
            <w:sz w:val="24"/>
            <w:szCs w:val="24"/>
            <w:lang w:val="en-GB"/>
            <w:rPrChange w:id="2237" w:author="Maria Boyer" w:date="2015-12-10T15:32:00Z">
              <w:rPr>
                <w:sz w:val="24"/>
                <w:szCs w:val="24"/>
              </w:rPr>
            </w:rPrChange>
          </w:rPr>
          <w:t xml:space="preserve"> </w:t>
        </w:r>
      </w:ins>
      <w:r w:rsidRPr="00436725">
        <w:rPr>
          <w:sz w:val="24"/>
          <w:szCs w:val="24"/>
          <w:lang w:val="en-GB"/>
          <w:rPrChange w:id="2238" w:author="Maria Boyer" w:date="2015-12-10T15:32:00Z">
            <w:rPr>
              <w:sz w:val="24"/>
              <w:szCs w:val="24"/>
            </w:rPr>
          </w:rPrChange>
        </w:rPr>
        <w:t>Furthermore, although curricula are not yet provided for all roles, some curricula or training maps are provided on the system for key technical, sales</w:t>
      </w:r>
      <w:ins w:id="2239" w:author="Maria Boyer" w:date="2015-12-10T14:11:00Z">
        <w:r w:rsidR="00132815" w:rsidRPr="00436725">
          <w:rPr>
            <w:sz w:val="24"/>
            <w:szCs w:val="24"/>
            <w:lang w:val="en-GB"/>
            <w:rPrChange w:id="2240" w:author="Maria Boyer" w:date="2015-12-10T15:32:00Z">
              <w:rPr>
                <w:sz w:val="24"/>
                <w:szCs w:val="24"/>
              </w:rPr>
            </w:rPrChange>
          </w:rPr>
          <w:t>,</w:t>
        </w:r>
      </w:ins>
      <w:r w:rsidRPr="00436725">
        <w:rPr>
          <w:sz w:val="24"/>
          <w:szCs w:val="24"/>
          <w:lang w:val="en-GB"/>
          <w:rPrChange w:id="2241" w:author="Maria Boyer" w:date="2015-12-10T15:32:00Z">
            <w:rPr>
              <w:sz w:val="24"/>
              <w:szCs w:val="24"/>
            </w:rPr>
          </w:rPrChange>
        </w:rPr>
        <w:t xml:space="preserve"> and customer service roles, and these may be used to guide the sequencing of developmental plans.</w:t>
      </w:r>
      <w:del w:id="2242" w:author="Maria Boyer" w:date="2015-12-10T08:41:00Z">
        <w:r w:rsidRPr="00436725" w:rsidDel="00391DA3">
          <w:rPr>
            <w:sz w:val="24"/>
            <w:szCs w:val="24"/>
            <w:lang w:val="en-GB"/>
            <w:rPrChange w:id="2243" w:author="Maria Boyer" w:date="2015-12-10T15:32:00Z">
              <w:rPr>
                <w:sz w:val="24"/>
                <w:szCs w:val="24"/>
              </w:rPr>
            </w:rPrChange>
          </w:rPr>
          <w:delText xml:space="preserve">  </w:delText>
        </w:r>
      </w:del>
      <w:ins w:id="2244" w:author="Maria Boyer" w:date="2015-12-10T08:41:00Z">
        <w:r w:rsidR="00391DA3" w:rsidRPr="00436725">
          <w:rPr>
            <w:sz w:val="24"/>
            <w:szCs w:val="24"/>
            <w:lang w:val="en-GB"/>
            <w:rPrChange w:id="2245" w:author="Maria Boyer" w:date="2015-12-10T15:32:00Z">
              <w:rPr>
                <w:sz w:val="24"/>
                <w:szCs w:val="24"/>
              </w:rPr>
            </w:rPrChange>
          </w:rPr>
          <w:t xml:space="preserve"> </w:t>
        </w:r>
      </w:ins>
      <w:r w:rsidRPr="00436725">
        <w:rPr>
          <w:sz w:val="24"/>
          <w:szCs w:val="24"/>
          <w:lang w:val="en-GB"/>
          <w:rPrChange w:id="2246" w:author="Maria Boyer" w:date="2015-12-10T15:32:00Z">
            <w:rPr>
              <w:sz w:val="24"/>
              <w:szCs w:val="24"/>
            </w:rPr>
          </w:rPrChange>
        </w:rPr>
        <w:t xml:space="preserve">The KnowledgeLink </w:t>
      </w:r>
      <w:ins w:id="2247" w:author="Maria Boyer" w:date="2015-12-10T14:11:00Z">
        <w:r w:rsidR="00132815" w:rsidRPr="00436725">
          <w:rPr>
            <w:sz w:val="24"/>
            <w:szCs w:val="24"/>
            <w:lang w:val="en-GB"/>
            <w:rPrChange w:id="2248" w:author="Maria Boyer" w:date="2015-12-10T15:32:00Z">
              <w:rPr>
                <w:sz w:val="24"/>
                <w:szCs w:val="24"/>
              </w:rPr>
            </w:rPrChange>
          </w:rPr>
          <w:t>m</w:t>
        </w:r>
      </w:ins>
      <w:del w:id="2249" w:author="Maria Boyer" w:date="2015-12-10T14:11:00Z">
        <w:r w:rsidRPr="00436725" w:rsidDel="00132815">
          <w:rPr>
            <w:sz w:val="24"/>
            <w:szCs w:val="24"/>
            <w:lang w:val="en-GB"/>
            <w:rPrChange w:id="2250" w:author="Maria Boyer" w:date="2015-12-10T15:32:00Z">
              <w:rPr>
                <w:sz w:val="24"/>
                <w:szCs w:val="24"/>
              </w:rPr>
            </w:rPrChange>
          </w:rPr>
          <w:delText>M</w:delText>
        </w:r>
      </w:del>
      <w:r w:rsidRPr="00436725">
        <w:rPr>
          <w:sz w:val="24"/>
          <w:szCs w:val="24"/>
          <w:lang w:val="en-GB"/>
          <w:rPrChange w:id="2251" w:author="Maria Boyer" w:date="2015-12-10T15:32:00Z">
            <w:rPr>
              <w:sz w:val="24"/>
              <w:szCs w:val="24"/>
            </w:rPr>
          </w:rPrChange>
        </w:rPr>
        <w:t xml:space="preserve">anager stated that </w:t>
      </w:r>
      <w:r w:rsidR="00391DA3" w:rsidRPr="00436725">
        <w:rPr>
          <w:sz w:val="24"/>
          <w:szCs w:val="24"/>
          <w:lang w:val="en-GB"/>
          <w:rPrChange w:id="2252" w:author="Maria Boyer" w:date="2015-12-10T15:32:00Z">
            <w:rPr>
              <w:i/>
              <w:sz w:val="24"/>
              <w:szCs w:val="24"/>
            </w:rPr>
          </w:rPrChange>
        </w:rPr>
        <w:t>“</w:t>
      </w:r>
      <w:r w:rsidRPr="00436725">
        <w:rPr>
          <w:sz w:val="24"/>
          <w:szCs w:val="24"/>
          <w:lang w:val="en-GB"/>
          <w:rPrChange w:id="2253" w:author="Maria Boyer" w:date="2015-12-10T15:32:00Z">
            <w:rPr>
              <w:i/>
              <w:sz w:val="24"/>
              <w:szCs w:val="24"/>
            </w:rPr>
          </w:rPrChange>
        </w:rPr>
        <w:t xml:space="preserve">although KnowledgeLink </w:t>
      </w:r>
      <w:r w:rsidRPr="00436725">
        <w:rPr>
          <w:sz w:val="24"/>
          <w:szCs w:val="24"/>
          <w:lang w:val="en-GB"/>
          <w:rPrChange w:id="2254" w:author="Maria Boyer" w:date="2015-12-10T15:32:00Z">
            <w:rPr>
              <w:i/>
              <w:sz w:val="24"/>
              <w:szCs w:val="24"/>
            </w:rPr>
          </w:rPrChange>
        </w:rPr>
        <w:lastRenderedPageBreak/>
        <w:t>does not provide a learning development plan for the entire organization…</w:t>
      </w:r>
      <w:ins w:id="2255" w:author="Maria Boyer" w:date="2015-12-10T14:25:00Z">
        <w:r w:rsidR="00DA0699" w:rsidRPr="00436725">
          <w:rPr>
            <w:sz w:val="24"/>
            <w:szCs w:val="24"/>
            <w:lang w:val="en-GB"/>
            <w:rPrChange w:id="2256" w:author="Maria Boyer" w:date="2015-12-10T15:32:00Z">
              <w:rPr>
                <w:sz w:val="24"/>
                <w:szCs w:val="24"/>
              </w:rPr>
            </w:rPrChange>
          </w:rPr>
          <w:t xml:space="preserve">. </w:t>
        </w:r>
      </w:ins>
      <w:del w:id="2257" w:author="Maria Boyer" w:date="2015-12-10T14:11:00Z">
        <w:r w:rsidRPr="00436725" w:rsidDel="00132815">
          <w:rPr>
            <w:sz w:val="24"/>
            <w:szCs w:val="24"/>
            <w:lang w:val="en-GB"/>
            <w:rPrChange w:id="2258" w:author="Maria Boyer" w:date="2015-12-10T15:32:00Z">
              <w:rPr>
                <w:i/>
                <w:sz w:val="24"/>
                <w:szCs w:val="24"/>
              </w:rPr>
            </w:rPrChange>
          </w:rPr>
          <w:delText>..</w:delText>
        </w:r>
      </w:del>
      <w:del w:id="2259" w:author="Maria Boyer" w:date="2015-12-10T14:25:00Z">
        <w:r w:rsidRPr="00436725" w:rsidDel="00DA0699">
          <w:rPr>
            <w:sz w:val="24"/>
            <w:szCs w:val="24"/>
            <w:lang w:val="en-GB"/>
            <w:rPrChange w:id="2260" w:author="Maria Boyer" w:date="2015-12-10T15:32:00Z">
              <w:rPr>
                <w:i/>
                <w:sz w:val="24"/>
                <w:szCs w:val="24"/>
              </w:rPr>
            </w:rPrChange>
          </w:rPr>
          <w:delText>i</w:delText>
        </w:r>
      </w:del>
      <w:ins w:id="2261" w:author="Maria Boyer" w:date="2015-12-10T14:25:00Z">
        <w:r w:rsidR="00DA0699" w:rsidRPr="00436725">
          <w:rPr>
            <w:sz w:val="24"/>
            <w:szCs w:val="24"/>
            <w:lang w:val="en-GB"/>
            <w:rPrChange w:id="2262" w:author="Maria Boyer" w:date="2015-12-10T15:32:00Z">
              <w:rPr>
                <w:sz w:val="24"/>
                <w:szCs w:val="24"/>
              </w:rPr>
            </w:rPrChange>
          </w:rPr>
          <w:t>I</w:t>
        </w:r>
      </w:ins>
      <w:r w:rsidRPr="00436725">
        <w:rPr>
          <w:sz w:val="24"/>
          <w:szCs w:val="24"/>
          <w:lang w:val="en-GB"/>
          <w:rPrChange w:id="2263" w:author="Maria Boyer" w:date="2015-12-10T15:32:00Z">
            <w:rPr>
              <w:i/>
              <w:sz w:val="24"/>
              <w:szCs w:val="24"/>
            </w:rPr>
          </w:rPrChange>
        </w:rPr>
        <w:t>t can, however, provide status report</w:t>
      </w:r>
      <w:ins w:id="2264" w:author="Maria Boyer" w:date="2015-12-10T14:11:00Z">
        <w:r w:rsidR="00132815" w:rsidRPr="00436725">
          <w:rPr>
            <w:sz w:val="24"/>
            <w:szCs w:val="24"/>
            <w:lang w:val="en-GB"/>
            <w:rPrChange w:id="2265" w:author="Maria Boyer" w:date="2015-12-10T15:32:00Z">
              <w:rPr>
                <w:sz w:val="24"/>
                <w:szCs w:val="24"/>
              </w:rPr>
            </w:rPrChange>
          </w:rPr>
          <w:t>s</w:t>
        </w:r>
      </w:ins>
      <w:r w:rsidRPr="00436725">
        <w:rPr>
          <w:sz w:val="24"/>
          <w:szCs w:val="24"/>
          <w:lang w:val="en-GB"/>
          <w:rPrChange w:id="2266" w:author="Maria Boyer" w:date="2015-12-10T15:32:00Z">
            <w:rPr>
              <w:i/>
              <w:sz w:val="24"/>
              <w:szCs w:val="24"/>
            </w:rPr>
          </w:rPrChange>
        </w:rPr>
        <w:t xml:space="preserve"> on all competency levels</w:t>
      </w:r>
      <w:ins w:id="2267" w:author="Maria Boyer" w:date="2015-12-10T14:11:00Z">
        <w:r w:rsidR="00132815" w:rsidRPr="00436725">
          <w:rPr>
            <w:sz w:val="24"/>
            <w:szCs w:val="24"/>
            <w:lang w:val="en-GB"/>
            <w:rPrChange w:id="2268" w:author="Maria Boyer" w:date="2015-12-10T15:32:00Z">
              <w:rPr>
                <w:sz w:val="24"/>
                <w:szCs w:val="24"/>
              </w:rPr>
            </w:rPrChange>
          </w:rPr>
          <w:t>,</w:t>
        </w:r>
      </w:ins>
      <w:r w:rsidRPr="00436725">
        <w:rPr>
          <w:sz w:val="24"/>
          <w:szCs w:val="24"/>
          <w:lang w:val="en-GB"/>
          <w:rPrChange w:id="2269" w:author="Maria Boyer" w:date="2015-12-10T15:32:00Z">
            <w:rPr>
              <w:i/>
              <w:sz w:val="24"/>
              <w:szCs w:val="24"/>
            </w:rPr>
          </w:rPrChange>
        </w:rPr>
        <w:t xml:space="preserve"> and these may be </w:t>
      </w:r>
      <w:del w:id="2270" w:author="Maria Boyer" w:date="2015-12-10T15:35:00Z">
        <w:r w:rsidRPr="00436725" w:rsidDel="00EC616E">
          <w:rPr>
            <w:sz w:val="24"/>
            <w:szCs w:val="24"/>
            <w:lang w:val="en-GB"/>
            <w:rPrChange w:id="2271" w:author="Maria Boyer" w:date="2015-12-10T15:32:00Z">
              <w:rPr>
                <w:i/>
                <w:sz w:val="24"/>
                <w:szCs w:val="24"/>
              </w:rPr>
            </w:rPrChange>
          </w:rPr>
          <w:delText>analyzed</w:delText>
        </w:r>
      </w:del>
      <w:ins w:id="2272" w:author="Maria Boyer" w:date="2015-12-10T15:35:00Z">
        <w:r w:rsidR="00EC616E" w:rsidRPr="00EC616E">
          <w:rPr>
            <w:sz w:val="24"/>
            <w:szCs w:val="24"/>
            <w:lang w:val="en-GB"/>
          </w:rPr>
          <w:t>analysed</w:t>
        </w:r>
      </w:ins>
      <w:r w:rsidRPr="00436725">
        <w:rPr>
          <w:sz w:val="24"/>
          <w:szCs w:val="24"/>
          <w:lang w:val="en-GB"/>
          <w:rPrChange w:id="2273" w:author="Maria Boyer" w:date="2015-12-10T15:32:00Z">
            <w:rPr>
              <w:i/>
              <w:sz w:val="24"/>
              <w:szCs w:val="24"/>
            </w:rPr>
          </w:rPrChange>
        </w:rPr>
        <w:t xml:space="preserve"> manually in order to establish an overall learning development plan.</w:t>
      </w:r>
      <w:r w:rsidR="00391DA3" w:rsidRPr="00436725">
        <w:rPr>
          <w:sz w:val="24"/>
          <w:szCs w:val="24"/>
          <w:lang w:val="en-GB"/>
          <w:rPrChange w:id="2274" w:author="Maria Boyer" w:date="2015-12-10T15:32:00Z">
            <w:rPr>
              <w:i/>
              <w:sz w:val="24"/>
              <w:szCs w:val="24"/>
            </w:rPr>
          </w:rPrChange>
        </w:rPr>
        <w:t>”</w:t>
      </w:r>
      <w:del w:id="2275" w:author="Maria Boyer" w:date="2015-12-10T08:41:00Z">
        <w:r w:rsidRPr="00436725" w:rsidDel="00391DA3">
          <w:rPr>
            <w:sz w:val="24"/>
            <w:szCs w:val="24"/>
            <w:lang w:val="en-GB"/>
            <w:rPrChange w:id="2276" w:author="Maria Boyer" w:date="2015-12-10T15:32:00Z">
              <w:rPr>
                <w:sz w:val="24"/>
                <w:szCs w:val="24"/>
              </w:rPr>
            </w:rPrChange>
          </w:rPr>
          <w:delText xml:space="preserve">  </w:delText>
        </w:r>
      </w:del>
      <w:ins w:id="2277" w:author="Maria Boyer" w:date="2015-12-10T08:41:00Z">
        <w:r w:rsidR="00391DA3" w:rsidRPr="00436725">
          <w:rPr>
            <w:sz w:val="24"/>
            <w:szCs w:val="24"/>
            <w:lang w:val="en-GB"/>
            <w:rPrChange w:id="2278" w:author="Maria Boyer" w:date="2015-12-10T15:32:00Z">
              <w:rPr>
                <w:sz w:val="24"/>
                <w:szCs w:val="24"/>
              </w:rPr>
            </w:rPrChange>
          </w:rPr>
          <w:t xml:space="preserve"> </w:t>
        </w:r>
      </w:ins>
    </w:p>
    <w:p w14:paraId="481E8860" w14:textId="77777777" w:rsidR="000C5F16" w:rsidRPr="00436725" w:rsidRDefault="000C5F16" w:rsidP="00CD018B">
      <w:pPr>
        <w:pStyle w:val="BodyText1"/>
        <w:spacing w:line="480" w:lineRule="auto"/>
        <w:ind w:firstLine="0"/>
        <w:contextualSpacing/>
        <w:jc w:val="left"/>
        <w:rPr>
          <w:sz w:val="24"/>
          <w:szCs w:val="24"/>
          <w:lang w:val="en-GB"/>
          <w:rPrChange w:id="2279" w:author="Maria Boyer" w:date="2015-12-10T15:32:00Z">
            <w:rPr>
              <w:sz w:val="24"/>
              <w:szCs w:val="24"/>
            </w:rPr>
          </w:rPrChange>
        </w:rPr>
      </w:pPr>
    </w:p>
    <w:p w14:paraId="5662B246" w14:textId="77777777" w:rsidR="000C5F16" w:rsidRPr="00436725" w:rsidRDefault="000C5F16" w:rsidP="00CD018B">
      <w:pPr>
        <w:pStyle w:val="BodyText"/>
        <w:ind w:firstLine="0"/>
        <w:contextualSpacing/>
        <w:rPr>
          <w:rFonts w:ascii="Arial" w:hAnsi="Arial" w:cs="Arial"/>
          <w:lang w:val="en-GB"/>
          <w:rPrChange w:id="2280" w:author="Maria Boyer" w:date="2015-12-10T15:32:00Z">
            <w:rPr/>
          </w:rPrChange>
        </w:rPr>
        <w:pPrChange w:id="2281" w:author="Maria Boyer" w:date="2015-12-10T08:54:00Z">
          <w:pPr>
            <w:pStyle w:val="BodyText"/>
            <w:ind w:firstLine="567"/>
          </w:pPr>
        </w:pPrChange>
      </w:pPr>
      <w:r w:rsidRPr="00436725">
        <w:rPr>
          <w:rFonts w:ascii="Arial" w:hAnsi="Arial" w:cs="Arial"/>
          <w:b/>
          <w:iCs/>
          <w:lang w:val="en-GB"/>
          <w:rPrChange w:id="2282" w:author="Maria Boyer" w:date="2015-12-10T15:32:00Z">
            <w:rPr>
              <w:b/>
              <w:iCs/>
            </w:rPr>
          </w:rPrChange>
        </w:rPr>
        <w:t>Encouraging Accountability for Learning among Employees</w:t>
      </w:r>
      <w:del w:id="2283" w:author="Maria Boyer" w:date="2015-12-10T08:41:00Z">
        <w:r w:rsidRPr="00436725" w:rsidDel="00391DA3">
          <w:rPr>
            <w:rFonts w:ascii="Arial" w:hAnsi="Arial" w:cs="Arial"/>
            <w:b/>
            <w:iCs/>
            <w:lang w:val="en-GB"/>
            <w:rPrChange w:id="2284" w:author="Maria Boyer" w:date="2015-12-10T15:32:00Z">
              <w:rPr>
                <w:b/>
                <w:iCs/>
              </w:rPr>
            </w:rPrChange>
          </w:rPr>
          <w:delText xml:space="preserve">  </w:delText>
        </w:r>
      </w:del>
      <w:ins w:id="2285" w:author="Maria Boyer" w:date="2015-12-10T08:41:00Z">
        <w:r w:rsidR="00391DA3" w:rsidRPr="00436725">
          <w:rPr>
            <w:rFonts w:ascii="Arial" w:hAnsi="Arial" w:cs="Arial"/>
            <w:b/>
            <w:iCs/>
            <w:lang w:val="en-GB"/>
            <w:rPrChange w:id="2286" w:author="Maria Boyer" w:date="2015-12-10T15:32:00Z">
              <w:rPr>
                <w:b/>
                <w:iCs/>
              </w:rPr>
            </w:rPrChange>
          </w:rPr>
          <w:t xml:space="preserve"> </w:t>
        </w:r>
      </w:ins>
    </w:p>
    <w:p w14:paraId="235E1ABF" w14:textId="77777777" w:rsidR="000C5F16" w:rsidRPr="00436725" w:rsidRDefault="000C5F16" w:rsidP="00CD018B">
      <w:pPr>
        <w:pStyle w:val="BodyText1"/>
        <w:spacing w:line="480" w:lineRule="auto"/>
        <w:ind w:firstLine="0"/>
        <w:contextualSpacing/>
        <w:jc w:val="left"/>
        <w:rPr>
          <w:sz w:val="24"/>
          <w:szCs w:val="24"/>
          <w:lang w:val="en-GB"/>
          <w:rPrChange w:id="2287" w:author="Maria Boyer" w:date="2015-12-10T15:32:00Z">
            <w:rPr>
              <w:sz w:val="24"/>
              <w:szCs w:val="24"/>
            </w:rPr>
          </w:rPrChange>
        </w:rPr>
      </w:pPr>
      <w:r w:rsidRPr="00436725">
        <w:rPr>
          <w:sz w:val="24"/>
          <w:szCs w:val="24"/>
          <w:lang w:val="en-GB"/>
          <w:rPrChange w:id="2288" w:author="Maria Boyer" w:date="2015-12-10T15:32:00Z">
            <w:rPr>
              <w:sz w:val="24"/>
              <w:szCs w:val="24"/>
            </w:rPr>
          </w:rPrChange>
        </w:rPr>
        <w:t xml:space="preserve">Learning </w:t>
      </w:r>
      <w:ins w:id="2289" w:author="Maria Boyer" w:date="2015-12-10T14:11:00Z">
        <w:r w:rsidR="00132815" w:rsidRPr="00436725">
          <w:rPr>
            <w:sz w:val="24"/>
            <w:szCs w:val="24"/>
            <w:lang w:val="en-GB"/>
            <w:rPrChange w:id="2290" w:author="Maria Boyer" w:date="2015-12-10T15:32:00Z">
              <w:rPr>
                <w:sz w:val="24"/>
                <w:szCs w:val="24"/>
              </w:rPr>
            </w:rPrChange>
          </w:rPr>
          <w:t>m</w:t>
        </w:r>
      </w:ins>
      <w:del w:id="2291" w:author="Maria Boyer" w:date="2015-12-10T14:11:00Z">
        <w:r w:rsidRPr="00436725" w:rsidDel="00132815">
          <w:rPr>
            <w:sz w:val="24"/>
            <w:szCs w:val="24"/>
            <w:lang w:val="en-GB"/>
            <w:rPrChange w:id="2292" w:author="Maria Boyer" w:date="2015-12-10T15:32:00Z">
              <w:rPr>
                <w:sz w:val="24"/>
                <w:szCs w:val="24"/>
              </w:rPr>
            </w:rPrChange>
          </w:rPr>
          <w:delText>M</w:delText>
        </w:r>
      </w:del>
      <w:r w:rsidRPr="00436725">
        <w:rPr>
          <w:sz w:val="24"/>
          <w:szCs w:val="24"/>
          <w:lang w:val="en-GB"/>
          <w:rPrChange w:id="2293" w:author="Maria Boyer" w:date="2015-12-10T15:32:00Z">
            <w:rPr>
              <w:sz w:val="24"/>
              <w:szCs w:val="24"/>
            </w:rPr>
          </w:rPrChange>
        </w:rPr>
        <w:t xml:space="preserve">anagement </w:t>
      </w:r>
      <w:ins w:id="2294" w:author="Maria Boyer" w:date="2015-12-10T14:11:00Z">
        <w:r w:rsidR="00132815" w:rsidRPr="00436725">
          <w:rPr>
            <w:sz w:val="24"/>
            <w:szCs w:val="24"/>
            <w:lang w:val="en-GB"/>
            <w:rPrChange w:id="2295" w:author="Maria Boyer" w:date="2015-12-10T15:32:00Z">
              <w:rPr>
                <w:sz w:val="24"/>
                <w:szCs w:val="24"/>
              </w:rPr>
            </w:rPrChange>
          </w:rPr>
          <w:t>s</w:t>
        </w:r>
      </w:ins>
      <w:del w:id="2296" w:author="Maria Boyer" w:date="2015-12-10T14:11:00Z">
        <w:r w:rsidRPr="00436725" w:rsidDel="00132815">
          <w:rPr>
            <w:sz w:val="24"/>
            <w:szCs w:val="24"/>
            <w:lang w:val="en-GB"/>
            <w:rPrChange w:id="2297" w:author="Maria Boyer" w:date="2015-12-10T15:32:00Z">
              <w:rPr>
                <w:sz w:val="24"/>
                <w:szCs w:val="24"/>
              </w:rPr>
            </w:rPrChange>
          </w:rPr>
          <w:delText>S</w:delText>
        </w:r>
      </w:del>
      <w:r w:rsidRPr="00436725">
        <w:rPr>
          <w:sz w:val="24"/>
          <w:szCs w:val="24"/>
          <w:lang w:val="en-GB"/>
          <w:rPrChange w:id="2298" w:author="Maria Boyer" w:date="2015-12-10T15:32:00Z">
            <w:rPr>
              <w:sz w:val="24"/>
              <w:szCs w:val="24"/>
            </w:rPr>
          </w:rPrChange>
        </w:rPr>
        <w:t>ystems also increase employee and manager accountability for learning and performance results (Hall</w:t>
      </w:r>
      <w:ins w:id="2299" w:author="Maria Boyer" w:date="2015-12-10T14:11:00Z">
        <w:r w:rsidR="00132815" w:rsidRPr="00436725">
          <w:rPr>
            <w:sz w:val="24"/>
            <w:szCs w:val="24"/>
            <w:lang w:val="en-GB"/>
            <w:rPrChange w:id="2300" w:author="Maria Boyer" w:date="2015-12-10T15:32:00Z">
              <w:rPr>
                <w:sz w:val="24"/>
                <w:szCs w:val="24"/>
              </w:rPr>
            </w:rPrChange>
          </w:rPr>
          <w:t>,</w:t>
        </w:r>
      </w:ins>
      <w:r w:rsidRPr="00436725">
        <w:rPr>
          <w:sz w:val="24"/>
          <w:szCs w:val="24"/>
          <w:lang w:val="en-GB"/>
          <w:rPrChange w:id="2301" w:author="Maria Boyer" w:date="2015-12-10T15:32:00Z">
            <w:rPr>
              <w:sz w:val="24"/>
              <w:szCs w:val="24"/>
            </w:rPr>
          </w:rPrChange>
        </w:rPr>
        <w:t xml:space="preserve"> 2001).</w:t>
      </w:r>
      <w:del w:id="2302" w:author="Maria Boyer" w:date="2015-12-10T08:41:00Z">
        <w:r w:rsidRPr="00436725" w:rsidDel="00391DA3">
          <w:rPr>
            <w:sz w:val="24"/>
            <w:szCs w:val="24"/>
            <w:lang w:val="en-GB"/>
            <w:rPrChange w:id="2303" w:author="Maria Boyer" w:date="2015-12-10T15:32:00Z">
              <w:rPr>
                <w:sz w:val="24"/>
                <w:szCs w:val="24"/>
              </w:rPr>
            </w:rPrChange>
          </w:rPr>
          <w:delText xml:space="preserve">  </w:delText>
        </w:r>
      </w:del>
      <w:ins w:id="2304" w:author="Maria Boyer" w:date="2015-12-10T08:41:00Z">
        <w:r w:rsidR="00391DA3" w:rsidRPr="00436725">
          <w:rPr>
            <w:sz w:val="24"/>
            <w:szCs w:val="24"/>
            <w:lang w:val="en-GB"/>
            <w:rPrChange w:id="2305" w:author="Maria Boyer" w:date="2015-12-10T15:32:00Z">
              <w:rPr>
                <w:sz w:val="24"/>
                <w:szCs w:val="24"/>
              </w:rPr>
            </w:rPrChange>
          </w:rPr>
          <w:t xml:space="preserve"> </w:t>
        </w:r>
      </w:ins>
      <w:r w:rsidRPr="00436725">
        <w:rPr>
          <w:sz w:val="24"/>
          <w:szCs w:val="24"/>
          <w:lang w:val="en-GB"/>
          <w:rPrChange w:id="2306" w:author="Maria Boyer" w:date="2015-12-10T15:32:00Z">
            <w:rPr>
              <w:sz w:val="24"/>
              <w:szCs w:val="24"/>
            </w:rPr>
          </w:rPrChange>
        </w:rPr>
        <w:t xml:space="preserve">It was found that KnowledgeLink has the capability to be very </w:t>
      </w:r>
      <w:del w:id="2307" w:author="Maria Boyer" w:date="2015-12-10T14:12:00Z">
        <w:r w:rsidR="00391DA3" w:rsidRPr="00436725" w:rsidDel="00132815">
          <w:rPr>
            <w:sz w:val="24"/>
            <w:szCs w:val="24"/>
            <w:lang w:val="en-GB"/>
            <w:rPrChange w:id="2308" w:author="Maria Boyer" w:date="2015-12-10T15:32:00Z">
              <w:rPr>
                <w:sz w:val="24"/>
                <w:szCs w:val="24"/>
              </w:rPr>
            </w:rPrChange>
          </w:rPr>
          <w:delText>‘</w:delText>
        </w:r>
      </w:del>
      <w:ins w:id="2309" w:author="Maria Boyer" w:date="2015-12-10T14:12:00Z">
        <w:r w:rsidR="00132815" w:rsidRPr="00436725">
          <w:rPr>
            <w:sz w:val="24"/>
            <w:szCs w:val="24"/>
            <w:lang w:val="en-GB"/>
            <w:rPrChange w:id="2310" w:author="Maria Boyer" w:date="2015-12-10T15:32:00Z">
              <w:rPr>
                <w:sz w:val="24"/>
                <w:szCs w:val="24"/>
              </w:rPr>
            </w:rPrChange>
          </w:rPr>
          <w:t>“</w:t>
        </w:r>
      </w:ins>
      <w:r w:rsidRPr="00436725">
        <w:rPr>
          <w:sz w:val="24"/>
          <w:szCs w:val="24"/>
          <w:lang w:val="en-GB"/>
          <w:rPrChange w:id="2311" w:author="Maria Boyer" w:date="2015-12-10T15:32:00Z">
            <w:rPr>
              <w:sz w:val="24"/>
              <w:szCs w:val="24"/>
            </w:rPr>
          </w:rPrChange>
        </w:rPr>
        <w:t xml:space="preserve">learner </w:t>
      </w:r>
      <w:del w:id="2312" w:author="Maria Boyer" w:date="2015-12-10T14:12:00Z">
        <w:r w:rsidRPr="00436725" w:rsidDel="00132815">
          <w:rPr>
            <w:sz w:val="24"/>
            <w:szCs w:val="24"/>
            <w:lang w:val="en-GB"/>
            <w:rPrChange w:id="2313" w:author="Maria Boyer" w:date="2015-12-10T15:32:00Z">
              <w:rPr>
                <w:sz w:val="24"/>
                <w:szCs w:val="24"/>
              </w:rPr>
            </w:rPrChange>
          </w:rPr>
          <w:delText>focused</w:delText>
        </w:r>
        <w:r w:rsidR="00391DA3" w:rsidRPr="00436725" w:rsidDel="00132815">
          <w:rPr>
            <w:sz w:val="24"/>
            <w:szCs w:val="24"/>
            <w:lang w:val="en-GB"/>
            <w:rPrChange w:id="2314" w:author="Maria Boyer" w:date="2015-12-10T15:32:00Z">
              <w:rPr>
                <w:sz w:val="24"/>
                <w:szCs w:val="24"/>
              </w:rPr>
            </w:rPrChange>
          </w:rPr>
          <w:delText>’</w:delText>
        </w:r>
        <w:r w:rsidRPr="00436725" w:rsidDel="00132815">
          <w:rPr>
            <w:sz w:val="24"/>
            <w:szCs w:val="24"/>
            <w:lang w:val="en-GB"/>
            <w:rPrChange w:id="2315" w:author="Maria Boyer" w:date="2015-12-10T15:32:00Z">
              <w:rPr>
                <w:sz w:val="24"/>
                <w:szCs w:val="24"/>
              </w:rPr>
            </w:rPrChange>
          </w:rPr>
          <w:delText xml:space="preserve"> </w:delText>
        </w:r>
      </w:del>
      <w:ins w:id="2316" w:author="Maria Boyer" w:date="2015-12-10T14:12:00Z">
        <w:r w:rsidR="00132815" w:rsidRPr="00436725">
          <w:rPr>
            <w:sz w:val="24"/>
            <w:szCs w:val="24"/>
            <w:lang w:val="en-GB"/>
            <w:rPrChange w:id="2317" w:author="Maria Boyer" w:date="2015-12-10T15:32:00Z">
              <w:rPr>
                <w:sz w:val="24"/>
                <w:szCs w:val="24"/>
              </w:rPr>
            </w:rPrChange>
          </w:rPr>
          <w:t xml:space="preserve">focused” </w:t>
        </w:r>
      </w:ins>
      <w:r w:rsidRPr="00436725">
        <w:rPr>
          <w:sz w:val="24"/>
          <w:szCs w:val="24"/>
          <w:lang w:val="en-GB"/>
          <w:rPrChange w:id="2318" w:author="Maria Boyer" w:date="2015-12-10T15:32:00Z">
            <w:rPr>
              <w:sz w:val="24"/>
              <w:szCs w:val="24"/>
            </w:rPr>
          </w:rPrChange>
        </w:rPr>
        <w:t>and to be strong in encouraging accountability for learning among employees and managers.</w:t>
      </w:r>
      <w:del w:id="2319" w:author="Maria Boyer" w:date="2015-12-10T08:41:00Z">
        <w:r w:rsidRPr="00436725" w:rsidDel="00391DA3">
          <w:rPr>
            <w:sz w:val="24"/>
            <w:szCs w:val="24"/>
            <w:lang w:val="en-GB"/>
            <w:rPrChange w:id="2320" w:author="Maria Boyer" w:date="2015-12-10T15:32:00Z">
              <w:rPr>
                <w:sz w:val="24"/>
                <w:szCs w:val="24"/>
              </w:rPr>
            </w:rPrChange>
          </w:rPr>
          <w:delText xml:space="preserve">  </w:delText>
        </w:r>
      </w:del>
      <w:ins w:id="2321" w:author="Maria Boyer" w:date="2015-12-10T08:41:00Z">
        <w:r w:rsidR="00391DA3" w:rsidRPr="00436725">
          <w:rPr>
            <w:sz w:val="24"/>
            <w:szCs w:val="24"/>
            <w:lang w:val="en-GB"/>
            <w:rPrChange w:id="2322" w:author="Maria Boyer" w:date="2015-12-10T15:32:00Z">
              <w:rPr>
                <w:sz w:val="24"/>
                <w:szCs w:val="24"/>
              </w:rPr>
            </w:rPrChange>
          </w:rPr>
          <w:t xml:space="preserve"> </w:t>
        </w:r>
      </w:ins>
      <w:r w:rsidRPr="00436725">
        <w:rPr>
          <w:sz w:val="24"/>
          <w:szCs w:val="24"/>
          <w:lang w:val="en-GB"/>
          <w:rPrChange w:id="2323" w:author="Maria Boyer" w:date="2015-12-10T15:32:00Z">
            <w:rPr>
              <w:sz w:val="24"/>
              <w:szCs w:val="24"/>
            </w:rPr>
          </w:rPrChange>
        </w:rPr>
        <w:t xml:space="preserve">The KnowledgeLink </w:t>
      </w:r>
      <w:ins w:id="2324" w:author="Maria Boyer" w:date="2015-12-10T14:12:00Z">
        <w:r w:rsidR="00132815" w:rsidRPr="00436725">
          <w:rPr>
            <w:sz w:val="24"/>
            <w:szCs w:val="24"/>
            <w:lang w:val="en-GB"/>
            <w:rPrChange w:id="2325" w:author="Maria Boyer" w:date="2015-12-10T15:32:00Z">
              <w:rPr>
                <w:sz w:val="24"/>
                <w:szCs w:val="24"/>
              </w:rPr>
            </w:rPrChange>
          </w:rPr>
          <w:t>m</w:t>
        </w:r>
      </w:ins>
      <w:del w:id="2326" w:author="Maria Boyer" w:date="2015-12-10T14:12:00Z">
        <w:r w:rsidRPr="00436725" w:rsidDel="00132815">
          <w:rPr>
            <w:sz w:val="24"/>
            <w:szCs w:val="24"/>
            <w:lang w:val="en-GB"/>
            <w:rPrChange w:id="2327" w:author="Maria Boyer" w:date="2015-12-10T15:32:00Z">
              <w:rPr>
                <w:sz w:val="24"/>
                <w:szCs w:val="24"/>
              </w:rPr>
            </w:rPrChange>
          </w:rPr>
          <w:delText>M</w:delText>
        </w:r>
      </w:del>
      <w:r w:rsidRPr="00436725">
        <w:rPr>
          <w:sz w:val="24"/>
          <w:szCs w:val="24"/>
          <w:lang w:val="en-GB"/>
          <w:rPrChange w:id="2328" w:author="Maria Boyer" w:date="2015-12-10T15:32:00Z">
            <w:rPr>
              <w:sz w:val="24"/>
              <w:szCs w:val="24"/>
            </w:rPr>
          </w:rPrChange>
        </w:rPr>
        <w:t xml:space="preserve">anager pointed out that </w:t>
      </w:r>
      <w:r w:rsidR="00391DA3" w:rsidRPr="00436725">
        <w:rPr>
          <w:sz w:val="24"/>
          <w:szCs w:val="24"/>
          <w:lang w:val="en-GB"/>
          <w:rPrChange w:id="2329" w:author="Maria Boyer" w:date="2015-12-10T15:32:00Z">
            <w:rPr>
              <w:i/>
              <w:sz w:val="24"/>
              <w:szCs w:val="24"/>
            </w:rPr>
          </w:rPrChange>
        </w:rPr>
        <w:t>“</w:t>
      </w:r>
      <w:r w:rsidR="00637BCA" w:rsidRPr="00436725">
        <w:rPr>
          <w:sz w:val="24"/>
          <w:szCs w:val="24"/>
          <w:lang w:val="en-GB"/>
          <w:rPrChange w:id="2330" w:author="Maria Boyer" w:date="2015-12-10T15:32:00Z">
            <w:rPr>
              <w:i/>
              <w:sz w:val="24"/>
              <w:szCs w:val="24"/>
            </w:rPr>
          </w:rPrChange>
        </w:rPr>
        <w:t>self-</w:t>
      </w:r>
      <w:r w:rsidRPr="00436725">
        <w:rPr>
          <w:sz w:val="24"/>
          <w:szCs w:val="24"/>
          <w:lang w:val="en-GB"/>
          <w:rPrChange w:id="2331" w:author="Maria Boyer" w:date="2015-12-10T15:32:00Z">
            <w:rPr>
              <w:i/>
              <w:sz w:val="24"/>
              <w:szCs w:val="24"/>
            </w:rPr>
          </w:rPrChange>
        </w:rPr>
        <w:t>ass</w:t>
      </w:r>
      <w:r w:rsidR="00637BCA" w:rsidRPr="00436725">
        <w:rPr>
          <w:sz w:val="24"/>
          <w:szCs w:val="24"/>
          <w:lang w:val="en-GB"/>
          <w:rPrChange w:id="2332" w:author="Maria Boyer" w:date="2015-12-10T15:32:00Z">
            <w:rPr>
              <w:i/>
              <w:sz w:val="24"/>
              <w:szCs w:val="24"/>
            </w:rPr>
          </w:rPrChange>
        </w:rPr>
        <w:t>essment is facilitated and self-</w:t>
      </w:r>
      <w:r w:rsidRPr="00436725">
        <w:rPr>
          <w:sz w:val="24"/>
          <w:szCs w:val="24"/>
          <w:lang w:val="en-GB"/>
          <w:rPrChange w:id="2333" w:author="Maria Boyer" w:date="2015-12-10T15:32:00Z">
            <w:rPr>
              <w:i/>
              <w:sz w:val="24"/>
              <w:szCs w:val="24"/>
            </w:rPr>
          </w:rPrChange>
        </w:rPr>
        <w:t>directed learning is offered, which has passive approval.</w:t>
      </w:r>
      <w:r w:rsidR="00391DA3" w:rsidRPr="00436725">
        <w:rPr>
          <w:sz w:val="24"/>
          <w:szCs w:val="24"/>
          <w:lang w:val="en-GB"/>
          <w:rPrChange w:id="2334" w:author="Maria Boyer" w:date="2015-12-10T15:32:00Z">
            <w:rPr>
              <w:i/>
              <w:sz w:val="24"/>
              <w:szCs w:val="24"/>
            </w:rPr>
          </w:rPrChange>
        </w:rPr>
        <w:t>”</w:t>
      </w:r>
      <w:del w:id="2335" w:author="Maria Boyer" w:date="2015-12-10T08:41:00Z">
        <w:r w:rsidRPr="00436725" w:rsidDel="00391DA3">
          <w:rPr>
            <w:sz w:val="24"/>
            <w:szCs w:val="24"/>
            <w:lang w:val="en-GB"/>
            <w:rPrChange w:id="2336" w:author="Maria Boyer" w:date="2015-12-10T15:32:00Z">
              <w:rPr>
                <w:sz w:val="24"/>
                <w:szCs w:val="24"/>
              </w:rPr>
            </w:rPrChange>
          </w:rPr>
          <w:delText xml:space="preserve">  </w:delText>
        </w:r>
      </w:del>
      <w:ins w:id="2337" w:author="Maria Boyer" w:date="2015-12-10T08:41:00Z">
        <w:r w:rsidR="00391DA3" w:rsidRPr="00436725">
          <w:rPr>
            <w:sz w:val="24"/>
            <w:szCs w:val="24"/>
            <w:lang w:val="en-GB"/>
            <w:rPrChange w:id="2338" w:author="Maria Boyer" w:date="2015-12-10T15:32:00Z">
              <w:rPr>
                <w:sz w:val="24"/>
                <w:szCs w:val="24"/>
              </w:rPr>
            </w:rPrChange>
          </w:rPr>
          <w:t xml:space="preserve"> </w:t>
        </w:r>
      </w:ins>
    </w:p>
    <w:p w14:paraId="6C34D9C4" w14:textId="77777777" w:rsidR="000C5F16" w:rsidRPr="00436725" w:rsidRDefault="000C5F16" w:rsidP="00CD018B">
      <w:pPr>
        <w:pStyle w:val="BodyText1"/>
        <w:spacing w:line="480" w:lineRule="auto"/>
        <w:ind w:firstLine="0"/>
        <w:contextualSpacing/>
        <w:jc w:val="left"/>
        <w:rPr>
          <w:sz w:val="24"/>
          <w:szCs w:val="24"/>
          <w:lang w:val="en-GB"/>
          <w:rPrChange w:id="2339" w:author="Maria Boyer" w:date="2015-12-10T15:32:00Z">
            <w:rPr>
              <w:sz w:val="24"/>
              <w:szCs w:val="24"/>
            </w:rPr>
          </w:rPrChange>
        </w:rPr>
      </w:pPr>
      <w:r w:rsidRPr="00436725">
        <w:rPr>
          <w:sz w:val="24"/>
          <w:szCs w:val="24"/>
          <w:lang w:val="en-GB"/>
          <w:rPrChange w:id="2340" w:author="Maria Boyer" w:date="2015-12-10T15:32:00Z">
            <w:rPr>
              <w:sz w:val="24"/>
              <w:szCs w:val="24"/>
            </w:rPr>
          </w:rPrChange>
        </w:rPr>
        <w:t xml:space="preserve">The </w:t>
      </w:r>
      <w:ins w:id="2341" w:author="Maria Boyer" w:date="2015-12-10T14:12:00Z">
        <w:r w:rsidR="00132815" w:rsidRPr="00436725">
          <w:rPr>
            <w:sz w:val="24"/>
            <w:szCs w:val="24"/>
            <w:lang w:val="en-GB"/>
            <w:rPrChange w:id="2342" w:author="Maria Boyer" w:date="2015-12-10T15:32:00Z">
              <w:rPr>
                <w:sz w:val="24"/>
                <w:szCs w:val="24"/>
              </w:rPr>
            </w:rPrChange>
          </w:rPr>
          <w:t>t</w:t>
        </w:r>
      </w:ins>
      <w:del w:id="2343" w:author="Maria Boyer" w:date="2015-12-10T14:12:00Z">
        <w:r w:rsidRPr="00436725" w:rsidDel="00132815">
          <w:rPr>
            <w:sz w:val="24"/>
            <w:szCs w:val="24"/>
            <w:lang w:val="en-GB"/>
            <w:rPrChange w:id="2344" w:author="Maria Boyer" w:date="2015-12-10T15:32:00Z">
              <w:rPr>
                <w:sz w:val="24"/>
                <w:szCs w:val="24"/>
              </w:rPr>
            </w:rPrChange>
          </w:rPr>
          <w:delText>T</w:delText>
        </w:r>
      </w:del>
      <w:r w:rsidRPr="00436725">
        <w:rPr>
          <w:sz w:val="24"/>
          <w:szCs w:val="24"/>
          <w:lang w:val="en-GB"/>
          <w:rPrChange w:id="2345" w:author="Maria Boyer" w:date="2015-12-10T15:32:00Z">
            <w:rPr>
              <w:sz w:val="24"/>
              <w:szCs w:val="24"/>
            </w:rPr>
          </w:rPrChange>
        </w:rPr>
        <w:t xml:space="preserve">raining </w:t>
      </w:r>
      <w:del w:id="2346" w:author="Maria Boyer" w:date="2015-12-10T14:12:00Z">
        <w:r w:rsidRPr="00436725" w:rsidDel="00132815">
          <w:rPr>
            <w:sz w:val="24"/>
            <w:szCs w:val="24"/>
            <w:lang w:val="en-GB"/>
            <w:rPrChange w:id="2347" w:author="Maria Boyer" w:date="2015-12-10T15:32:00Z">
              <w:rPr>
                <w:sz w:val="24"/>
                <w:szCs w:val="24"/>
              </w:rPr>
            </w:rPrChange>
          </w:rPr>
          <w:delText xml:space="preserve">Manager </w:delText>
        </w:r>
      </w:del>
      <w:ins w:id="2348" w:author="Maria Boyer" w:date="2015-12-10T14:12:00Z">
        <w:r w:rsidR="00132815" w:rsidRPr="00436725">
          <w:rPr>
            <w:sz w:val="24"/>
            <w:szCs w:val="24"/>
            <w:lang w:val="en-GB"/>
            <w:rPrChange w:id="2349" w:author="Maria Boyer" w:date="2015-12-10T15:32:00Z">
              <w:rPr>
                <w:sz w:val="24"/>
                <w:szCs w:val="24"/>
              </w:rPr>
            </w:rPrChange>
          </w:rPr>
          <w:t xml:space="preserve">manager </w:t>
        </w:r>
      </w:ins>
      <w:r w:rsidRPr="00436725">
        <w:rPr>
          <w:sz w:val="24"/>
          <w:szCs w:val="24"/>
          <w:lang w:val="en-GB"/>
          <w:rPrChange w:id="2350" w:author="Maria Boyer" w:date="2015-12-10T15:32:00Z">
            <w:rPr>
              <w:sz w:val="24"/>
              <w:szCs w:val="24"/>
            </w:rPr>
          </w:rPrChange>
        </w:rPr>
        <w:t xml:space="preserve">of </w:t>
      </w:r>
      <w:commentRangeStart w:id="2351"/>
      <w:r w:rsidRPr="00436725">
        <w:rPr>
          <w:sz w:val="24"/>
          <w:szCs w:val="24"/>
          <w:lang w:val="en-GB"/>
          <w:rPrChange w:id="2352" w:author="Maria Boyer" w:date="2015-12-10T15:32:00Z">
            <w:rPr>
              <w:sz w:val="24"/>
              <w:szCs w:val="24"/>
            </w:rPr>
          </w:rPrChange>
        </w:rPr>
        <w:t xml:space="preserve">Customer Services in Asia Pacific </w:t>
      </w:r>
      <w:commentRangeEnd w:id="2351"/>
      <w:r w:rsidR="00132815" w:rsidRPr="00436725">
        <w:rPr>
          <w:rStyle w:val="CommentReference"/>
          <w:rFonts w:ascii="Times" w:hAnsi="Times"/>
          <w:color w:val="auto"/>
          <w:lang w:val="en-GB"/>
          <w:rPrChange w:id="2353" w:author="Maria Boyer" w:date="2015-12-10T15:32:00Z">
            <w:rPr>
              <w:rStyle w:val="CommentReference"/>
              <w:rFonts w:ascii="Times" w:hAnsi="Times"/>
              <w:color w:val="auto"/>
            </w:rPr>
          </w:rPrChange>
        </w:rPr>
        <w:commentReference w:id="2351"/>
      </w:r>
      <w:r w:rsidRPr="00436725">
        <w:rPr>
          <w:sz w:val="24"/>
          <w:szCs w:val="24"/>
          <w:lang w:val="en-GB"/>
          <w:rPrChange w:id="2354" w:author="Maria Boyer" w:date="2015-12-10T15:32:00Z">
            <w:rPr>
              <w:sz w:val="24"/>
              <w:szCs w:val="24"/>
            </w:rPr>
          </w:rPrChange>
        </w:rPr>
        <w:t xml:space="preserve">stated that </w:t>
      </w:r>
      <w:r w:rsidR="00391DA3" w:rsidRPr="00436725">
        <w:rPr>
          <w:sz w:val="24"/>
          <w:szCs w:val="24"/>
          <w:lang w:val="en-GB"/>
          <w:rPrChange w:id="2355" w:author="Maria Boyer" w:date="2015-12-10T15:32:00Z">
            <w:rPr>
              <w:i/>
              <w:sz w:val="24"/>
              <w:szCs w:val="24"/>
            </w:rPr>
          </w:rPrChange>
        </w:rPr>
        <w:t>“</w:t>
      </w:r>
      <w:r w:rsidRPr="00436725">
        <w:rPr>
          <w:sz w:val="24"/>
          <w:szCs w:val="24"/>
          <w:lang w:val="en-GB"/>
          <w:rPrChange w:id="2356" w:author="Maria Boyer" w:date="2015-12-10T15:32:00Z">
            <w:rPr>
              <w:i/>
              <w:sz w:val="24"/>
              <w:szCs w:val="24"/>
            </w:rPr>
          </w:rPrChange>
        </w:rPr>
        <w:t>the development of an individual may be guided by a number of factors</w:t>
      </w:r>
      <w:ins w:id="2357" w:author="Maria Boyer" w:date="2015-12-10T14:13:00Z">
        <w:r w:rsidR="00345755" w:rsidRPr="00436725">
          <w:rPr>
            <w:sz w:val="24"/>
            <w:szCs w:val="24"/>
            <w:lang w:val="en-GB"/>
            <w:rPrChange w:id="2358" w:author="Maria Boyer" w:date="2015-12-10T15:32:00Z">
              <w:rPr>
                <w:sz w:val="24"/>
                <w:szCs w:val="24"/>
              </w:rPr>
            </w:rPrChange>
          </w:rPr>
          <w:t>,</w:t>
        </w:r>
      </w:ins>
      <w:r w:rsidRPr="00436725">
        <w:rPr>
          <w:sz w:val="24"/>
          <w:szCs w:val="24"/>
          <w:lang w:val="en-GB"/>
          <w:rPrChange w:id="2359" w:author="Maria Boyer" w:date="2015-12-10T15:32:00Z">
            <w:rPr>
              <w:i/>
              <w:sz w:val="24"/>
              <w:szCs w:val="24"/>
            </w:rPr>
          </w:rPrChange>
        </w:rPr>
        <w:t xml:space="preserve"> including: corporate compliance requirements</w:t>
      </w:r>
      <w:ins w:id="2360" w:author="Maria Boyer" w:date="2015-12-10T14:13:00Z">
        <w:r w:rsidR="00345755" w:rsidRPr="00436725">
          <w:rPr>
            <w:sz w:val="24"/>
            <w:szCs w:val="24"/>
            <w:lang w:val="en-GB"/>
            <w:rPrChange w:id="2361" w:author="Maria Boyer" w:date="2015-12-10T15:32:00Z">
              <w:rPr>
                <w:sz w:val="24"/>
                <w:szCs w:val="24"/>
              </w:rPr>
            </w:rPrChange>
          </w:rPr>
          <w:t>,</w:t>
        </w:r>
      </w:ins>
      <w:del w:id="2362" w:author="Maria Boyer" w:date="2015-12-10T14:13:00Z">
        <w:r w:rsidRPr="00436725" w:rsidDel="00345755">
          <w:rPr>
            <w:sz w:val="24"/>
            <w:szCs w:val="24"/>
            <w:lang w:val="en-GB"/>
            <w:rPrChange w:id="2363" w:author="Maria Boyer" w:date="2015-12-10T15:32:00Z">
              <w:rPr>
                <w:i/>
                <w:sz w:val="24"/>
                <w:szCs w:val="24"/>
              </w:rPr>
            </w:rPrChange>
          </w:rPr>
          <w:delText>;</w:delText>
        </w:r>
      </w:del>
      <w:r w:rsidRPr="00436725">
        <w:rPr>
          <w:sz w:val="24"/>
          <w:szCs w:val="24"/>
          <w:lang w:val="en-GB"/>
          <w:rPrChange w:id="2364" w:author="Maria Boyer" w:date="2015-12-10T15:32:00Z">
            <w:rPr>
              <w:i/>
              <w:sz w:val="24"/>
              <w:szCs w:val="24"/>
            </w:rPr>
          </w:rPrChange>
        </w:rPr>
        <w:t xml:space="preserve"> competencies required to </w:t>
      </w:r>
      <w:del w:id="2365" w:author="Maria Boyer" w:date="2015-12-10T15:35:00Z">
        <w:r w:rsidRPr="00436725" w:rsidDel="00EC616E">
          <w:rPr>
            <w:sz w:val="24"/>
            <w:szCs w:val="24"/>
            <w:lang w:val="en-GB"/>
            <w:rPrChange w:id="2366" w:author="Maria Boyer" w:date="2015-12-10T15:32:00Z">
              <w:rPr>
                <w:i/>
                <w:sz w:val="24"/>
                <w:szCs w:val="24"/>
              </w:rPr>
            </w:rPrChange>
          </w:rPr>
          <w:delText>fulfill</w:delText>
        </w:r>
      </w:del>
      <w:ins w:id="2367" w:author="Maria Boyer" w:date="2015-12-10T15:35:00Z">
        <w:r w:rsidR="00EC616E" w:rsidRPr="00EC616E">
          <w:rPr>
            <w:sz w:val="24"/>
            <w:szCs w:val="24"/>
            <w:lang w:val="en-GB"/>
          </w:rPr>
          <w:t>fulfil</w:t>
        </w:r>
      </w:ins>
      <w:r w:rsidRPr="00436725">
        <w:rPr>
          <w:sz w:val="24"/>
          <w:szCs w:val="24"/>
          <w:lang w:val="en-GB"/>
          <w:rPrChange w:id="2368" w:author="Maria Boyer" w:date="2015-12-10T15:32:00Z">
            <w:rPr>
              <w:i/>
              <w:sz w:val="24"/>
              <w:szCs w:val="24"/>
            </w:rPr>
          </w:rPrChange>
        </w:rPr>
        <w:t xml:space="preserve"> a particular role</w:t>
      </w:r>
      <w:ins w:id="2369" w:author="Maria Boyer" w:date="2015-12-10T14:13:00Z">
        <w:r w:rsidR="00345755" w:rsidRPr="00436725">
          <w:rPr>
            <w:sz w:val="24"/>
            <w:szCs w:val="24"/>
            <w:lang w:val="en-GB"/>
            <w:rPrChange w:id="2370" w:author="Maria Boyer" w:date="2015-12-10T15:32:00Z">
              <w:rPr>
                <w:sz w:val="24"/>
                <w:szCs w:val="24"/>
              </w:rPr>
            </w:rPrChange>
          </w:rPr>
          <w:t>,</w:t>
        </w:r>
      </w:ins>
      <w:del w:id="2371" w:author="Maria Boyer" w:date="2015-12-10T14:13:00Z">
        <w:r w:rsidRPr="00436725" w:rsidDel="00345755">
          <w:rPr>
            <w:sz w:val="24"/>
            <w:szCs w:val="24"/>
            <w:lang w:val="en-GB"/>
            <w:rPrChange w:id="2372" w:author="Maria Boyer" w:date="2015-12-10T15:32:00Z">
              <w:rPr>
                <w:i/>
                <w:sz w:val="24"/>
                <w:szCs w:val="24"/>
              </w:rPr>
            </w:rPrChange>
          </w:rPr>
          <w:delText>;</w:delText>
        </w:r>
      </w:del>
      <w:r w:rsidRPr="00436725">
        <w:rPr>
          <w:sz w:val="24"/>
          <w:szCs w:val="24"/>
          <w:lang w:val="en-GB"/>
          <w:rPrChange w:id="2373" w:author="Maria Boyer" w:date="2015-12-10T15:32:00Z">
            <w:rPr>
              <w:i/>
              <w:sz w:val="24"/>
              <w:szCs w:val="24"/>
            </w:rPr>
          </w:rPrChange>
        </w:rPr>
        <w:t xml:space="preserve"> and self</w:t>
      </w:r>
      <w:r w:rsidR="00637BCA" w:rsidRPr="00436725">
        <w:rPr>
          <w:sz w:val="24"/>
          <w:szCs w:val="24"/>
          <w:lang w:val="en-GB"/>
          <w:rPrChange w:id="2374" w:author="Maria Boyer" w:date="2015-12-10T15:32:00Z">
            <w:rPr>
              <w:i/>
              <w:sz w:val="24"/>
              <w:szCs w:val="24"/>
            </w:rPr>
          </w:rPrChange>
        </w:rPr>
        <w:t>-</w:t>
      </w:r>
      <w:r w:rsidRPr="00436725">
        <w:rPr>
          <w:sz w:val="24"/>
          <w:szCs w:val="24"/>
          <w:lang w:val="en-GB"/>
          <w:rPrChange w:id="2375" w:author="Maria Boyer" w:date="2015-12-10T15:32:00Z">
            <w:rPr>
              <w:i/>
              <w:sz w:val="24"/>
              <w:szCs w:val="24"/>
            </w:rPr>
          </w:rPrChange>
        </w:rPr>
        <w:t>assessment carried out by the individual themselves.</w:t>
      </w:r>
      <w:r w:rsidR="00391DA3" w:rsidRPr="00436725">
        <w:rPr>
          <w:sz w:val="24"/>
          <w:szCs w:val="24"/>
          <w:lang w:val="en-GB"/>
          <w:rPrChange w:id="2376" w:author="Maria Boyer" w:date="2015-12-10T15:32:00Z">
            <w:rPr>
              <w:i/>
              <w:sz w:val="24"/>
              <w:szCs w:val="24"/>
            </w:rPr>
          </w:rPrChange>
        </w:rPr>
        <w:t>”</w:t>
      </w:r>
      <w:del w:id="2377" w:author="Maria Boyer" w:date="2015-12-10T08:41:00Z">
        <w:r w:rsidRPr="00436725" w:rsidDel="00391DA3">
          <w:rPr>
            <w:sz w:val="24"/>
            <w:szCs w:val="24"/>
            <w:lang w:val="en-GB"/>
            <w:rPrChange w:id="2378" w:author="Maria Boyer" w:date="2015-12-10T15:32:00Z">
              <w:rPr>
                <w:i/>
                <w:sz w:val="24"/>
                <w:szCs w:val="24"/>
              </w:rPr>
            </w:rPrChange>
          </w:rPr>
          <w:delText xml:space="preserve">  </w:delText>
        </w:r>
      </w:del>
      <w:ins w:id="2379" w:author="Maria Boyer" w:date="2015-12-10T08:41:00Z">
        <w:r w:rsidR="00391DA3" w:rsidRPr="00436725">
          <w:rPr>
            <w:sz w:val="24"/>
            <w:szCs w:val="24"/>
            <w:lang w:val="en-GB"/>
            <w:rPrChange w:id="2380" w:author="Maria Boyer" w:date="2015-12-10T15:32:00Z">
              <w:rPr>
                <w:i/>
                <w:sz w:val="24"/>
                <w:szCs w:val="24"/>
              </w:rPr>
            </w:rPrChange>
          </w:rPr>
          <w:t xml:space="preserve"> </w:t>
        </w:r>
      </w:ins>
      <w:r w:rsidRPr="00436725">
        <w:rPr>
          <w:sz w:val="24"/>
          <w:szCs w:val="24"/>
          <w:lang w:val="en-GB"/>
          <w:rPrChange w:id="2381" w:author="Maria Boyer" w:date="2015-12-10T15:32:00Z">
            <w:rPr>
              <w:i/>
              <w:sz w:val="24"/>
              <w:szCs w:val="24"/>
            </w:rPr>
          </w:rPrChange>
        </w:rPr>
        <w:t xml:space="preserve">However, it was stressed by the KnowledgeLink </w:t>
      </w:r>
      <w:del w:id="2382" w:author="Maria Boyer" w:date="2015-12-10T14:13:00Z">
        <w:r w:rsidRPr="00436725" w:rsidDel="00345755">
          <w:rPr>
            <w:sz w:val="24"/>
            <w:szCs w:val="24"/>
            <w:lang w:val="en-GB"/>
            <w:rPrChange w:id="2383" w:author="Maria Boyer" w:date="2015-12-10T15:32:00Z">
              <w:rPr>
                <w:i/>
                <w:sz w:val="24"/>
                <w:szCs w:val="24"/>
              </w:rPr>
            </w:rPrChange>
          </w:rPr>
          <w:delText>M</w:delText>
        </w:r>
      </w:del>
      <w:ins w:id="2384" w:author="Maria Boyer" w:date="2015-12-10T14:13:00Z">
        <w:r w:rsidR="00345755" w:rsidRPr="00436725">
          <w:rPr>
            <w:sz w:val="24"/>
            <w:szCs w:val="24"/>
            <w:lang w:val="en-GB"/>
            <w:rPrChange w:id="2385" w:author="Maria Boyer" w:date="2015-12-10T15:32:00Z">
              <w:rPr>
                <w:sz w:val="24"/>
                <w:szCs w:val="24"/>
              </w:rPr>
            </w:rPrChange>
          </w:rPr>
          <w:t>m</w:t>
        </w:r>
      </w:ins>
      <w:r w:rsidRPr="00436725">
        <w:rPr>
          <w:sz w:val="24"/>
          <w:szCs w:val="24"/>
          <w:lang w:val="en-GB"/>
          <w:rPrChange w:id="2386" w:author="Maria Boyer" w:date="2015-12-10T15:32:00Z">
            <w:rPr>
              <w:i/>
              <w:sz w:val="24"/>
              <w:szCs w:val="24"/>
            </w:rPr>
          </w:rPrChange>
        </w:rPr>
        <w:t xml:space="preserve">anager that </w:t>
      </w:r>
      <w:r w:rsidR="00391DA3" w:rsidRPr="00436725">
        <w:rPr>
          <w:sz w:val="24"/>
          <w:szCs w:val="24"/>
          <w:lang w:val="en-GB"/>
          <w:rPrChange w:id="2387" w:author="Maria Boyer" w:date="2015-12-10T15:32:00Z">
            <w:rPr>
              <w:i/>
              <w:sz w:val="24"/>
              <w:szCs w:val="24"/>
            </w:rPr>
          </w:rPrChange>
        </w:rPr>
        <w:t>“</w:t>
      </w:r>
      <w:r w:rsidRPr="00436725">
        <w:rPr>
          <w:sz w:val="24"/>
          <w:szCs w:val="24"/>
          <w:lang w:val="en-GB"/>
          <w:rPrChange w:id="2388" w:author="Maria Boyer" w:date="2015-12-10T15:32:00Z">
            <w:rPr>
              <w:i/>
              <w:sz w:val="24"/>
              <w:szCs w:val="24"/>
            </w:rPr>
          </w:rPrChange>
        </w:rPr>
        <w:t>at the end of the day, the onus is back on the employees to develop themselves.</w:t>
      </w:r>
      <w:r w:rsidR="00391DA3" w:rsidRPr="00436725">
        <w:rPr>
          <w:sz w:val="24"/>
          <w:szCs w:val="24"/>
          <w:lang w:val="en-GB"/>
          <w:rPrChange w:id="2389" w:author="Maria Boyer" w:date="2015-12-10T15:32:00Z">
            <w:rPr>
              <w:i/>
              <w:sz w:val="24"/>
              <w:szCs w:val="24"/>
            </w:rPr>
          </w:rPrChange>
        </w:rPr>
        <w:t>”</w:t>
      </w:r>
      <w:del w:id="2390" w:author="Maria Boyer" w:date="2015-12-10T08:41:00Z">
        <w:r w:rsidRPr="00436725" w:rsidDel="00391DA3">
          <w:rPr>
            <w:sz w:val="24"/>
            <w:szCs w:val="24"/>
            <w:lang w:val="en-GB"/>
            <w:rPrChange w:id="2391" w:author="Maria Boyer" w:date="2015-12-10T15:32:00Z">
              <w:rPr>
                <w:sz w:val="24"/>
                <w:szCs w:val="24"/>
              </w:rPr>
            </w:rPrChange>
          </w:rPr>
          <w:delText xml:space="preserve">  </w:delText>
        </w:r>
      </w:del>
      <w:ins w:id="2392" w:author="Maria Boyer" w:date="2015-12-10T08:41:00Z">
        <w:r w:rsidR="00391DA3" w:rsidRPr="00436725">
          <w:rPr>
            <w:sz w:val="24"/>
            <w:szCs w:val="24"/>
            <w:lang w:val="en-GB"/>
            <w:rPrChange w:id="2393" w:author="Maria Boyer" w:date="2015-12-10T15:32:00Z">
              <w:rPr>
                <w:sz w:val="24"/>
                <w:szCs w:val="24"/>
              </w:rPr>
            </w:rPrChange>
          </w:rPr>
          <w:t xml:space="preserve"> </w:t>
        </w:r>
      </w:ins>
      <w:r w:rsidRPr="00436725">
        <w:rPr>
          <w:sz w:val="24"/>
          <w:szCs w:val="24"/>
          <w:lang w:val="en-GB"/>
          <w:rPrChange w:id="2394" w:author="Maria Boyer" w:date="2015-12-10T15:32:00Z">
            <w:rPr>
              <w:sz w:val="24"/>
              <w:szCs w:val="24"/>
            </w:rPr>
          </w:rPrChange>
        </w:rPr>
        <w:t>It was also generally agreed among the respondents in this study that this depends to a large extent</w:t>
      </w:r>
      <w:del w:id="2395" w:author="Maria Boyer" w:date="2015-12-10T14:13:00Z">
        <w:r w:rsidRPr="00436725" w:rsidDel="00345755">
          <w:rPr>
            <w:sz w:val="24"/>
            <w:szCs w:val="24"/>
            <w:lang w:val="en-GB"/>
            <w:rPrChange w:id="2396" w:author="Maria Boyer" w:date="2015-12-10T15:32:00Z">
              <w:rPr>
                <w:sz w:val="24"/>
                <w:szCs w:val="24"/>
              </w:rPr>
            </w:rPrChange>
          </w:rPr>
          <w:delText>,</w:delText>
        </w:r>
      </w:del>
      <w:r w:rsidRPr="00436725">
        <w:rPr>
          <w:sz w:val="24"/>
          <w:szCs w:val="24"/>
          <w:lang w:val="en-GB"/>
          <w:rPrChange w:id="2397" w:author="Maria Boyer" w:date="2015-12-10T15:32:00Z">
            <w:rPr>
              <w:sz w:val="24"/>
              <w:szCs w:val="24"/>
            </w:rPr>
          </w:rPrChange>
        </w:rPr>
        <w:t xml:space="preserve"> on the level of motivation of the individual.</w:t>
      </w:r>
      <w:del w:id="2398" w:author="Maria Boyer" w:date="2015-12-10T08:41:00Z">
        <w:r w:rsidRPr="00436725" w:rsidDel="00391DA3">
          <w:rPr>
            <w:sz w:val="24"/>
            <w:szCs w:val="24"/>
            <w:lang w:val="en-GB"/>
            <w:rPrChange w:id="2399" w:author="Maria Boyer" w:date="2015-12-10T15:32:00Z">
              <w:rPr>
                <w:sz w:val="24"/>
                <w:szCs w:val="24"/>
              </w:rPr>
            </w:rPrChange>
          </w:rPr>
          <w:delText xml:space="preserve">  </w:delText>
        </w:r>
      </w:del>
      <w:ins w:id="2400" w:author="Maria Boyer" w:date="2015-12-10T08:41:00Z">
        <w:r w:rsidR="00391DA3" w:rsidRPr="00436725">
          <w:rPr>
            <w:sz w:val="24"/>
            <w:szCs w:val="24"/>
            <w:lang w:val="en-GB"/>
            <w:rPrChange w:id="2401" w:author="Maria Boyer" w:date="2015-12-10T15:32:00Z">
              <w:rPr>
                <w:sz w:val="24"/>
                <w:szCs w:val="24"/>
              </w:rPr>
            </w:rPrChange>
          </w:rPr>
          <w:t xml:space="preserve"> </w:t>
        </w:r>
      </w:ins>
      <w:r w:rsidRPr="00436725">
        <w:rPr>
          <w:sz w:val="24"/>
          <w:szCs w:val="24"/>
          <w:lang w:val="en-GB"/>
          <w:rPrChange w:id="2402" w:author="Maria Boyer" w:date="2015-12-10T15:32:00Z">
            <w:rPr>
              <w:sz w:val="24"/>
              <w:szCs w:val="24"/>
            </w:rPr>
          </w:rPrChange>
        </w:rPr>
        <w:t>It was found that the process of self</w:t>
      </w:r>
      <w:ins w:id="2403" w:author="Maria Boyer" w:date="2015-12-10T14:13:00Z">
        <w:r w:rsidR="00345755" w:rsidRPr="00436725">
          <w:rPr>
            <w:sz w:val="24"/>
            <w:szCs w:val="24"/>
            <w:lang w:val="en-GB"/>
            <w:rPrChange w:id="2404" w:author="Maria Boyer" w:date="2015-12-10T15:32:00Z">
              <w:rPr>
                <w:sz w:val="24"/>
                <w:szCs w:val="24"/>
              </w:rPr>
            </w:rPrChange>
          </w:rPr>
          <w:t>-</w:t>
        </w:r>
      </w:ins>
      <w:del w:id="2405" w:author="Maria Boyer" w:date="2015-12-10T14:13:00Z">
        <w:r w:rsidRPr="00436725" w:rsidDel="00345755">
          <w:rPr>
            <w:sz w:val="24"/>
            <w:szCs w:val="24"/>
            <w:lang w:val="en-GB"/>
            <w:rPrChange w:id="2406" w:author="Maria Boyer" w:date="2015-12-10T15:32:00Z">
              <w:rPr>
                <w:sz w:val="24"/>
                <w:szCs w:val="24"/>
              </w:rPr>
            </w:rPrChange>
          </w:rPr>
          <w:delText xml:space="preserve"> </w:delText>
        </w:r>
      </w:del>
      <w:r w:rsidRPr="00436725">
        <w:rPr>
          <w:sz w:val="24"/>
          <w:szCs w:val="24"/>
          <w:lang w:val="en-GB"/>
          <w:rPrChange w:id="2407" w:author="Maria Boyer" w:date="2015-12-10T15:32:00Z">
            <w:rPr>
              <w:sz w:val="24"/>
              <w:szCs w:val="24"/>
            </w:rPr>
          </w:rPrChange>
        </w:rPr>
        <w:t>planning of career development has for the most part</w:t>
      </w:r>
      <w:del w:id="2408" w:author="Maria Boyer" w:date="2015-12-10T14:13:00Z">
        <w:r w:rsidRPr="00436725" w:rsidDel="00345755">
          <w:rPr>
            <w:sz w:val="24"/>
            <w:szCs w:val="24"/>
            <w:lang w:val="en-GB"/>
            <w:rPrChange w:id="2409" w:author="Maria Boyer" w:date="2015-12-10T15:32:00Z">
              <w:rPr>
                <w:sz w:val="24"/>
                <w:szCs w:val="24"/>
              </w:rPr>
            </w:rPrChange>
          </w:rPr>
          <w:delText>,</w:delText>
        </w:r>
      </w:del>
      <w:r w:rsidRPr="00436725">
        <w:rPr>
          <w:sz w:val="24"/>
          <w:szCs w:val="24"/>
          <w:lang w:val="en-GB"/>
          <w:rPrChange w:id="2410" w:author="Maria Boyer" w:date="2015-12-10T15:32:00Z">
            <w:rPr>
              <w:sz w:val="24"/>
              <w:szCs w:val="24"/>
            </w:rPr>
          </w:rPrChange>
        </w:rPr>
        <w:t xml:space="preserve"> not been taken up as yet within the organization.</w:t>
      </w:r>
      <w:del w:id="2411" w:author="Maria Boyer" w:date="2015-12-10T08:41:00Z">
        <w:r w:rsidRPr="00436725" w:rsidDel="00391DA3">
          <w:rPr>
            <w:sz w:val="24"/>
            <w:szCs w:val="24"/>
            <w:lang w:val="en-GB"/>
            <w:rPrChange w:id="2412" w:author="Maria Boyer" w:date="2015-12-10T15:32:00Z">
              <w:rPr>
                <w:sz w:val="24"/>
                <w:szCs w:val="24"/>
              </w:rPr>
            </w:rPrChange>
          </w:rPr>
          <w:delText xml:space="preserve">  </w:delText>
        </w:r>
      </w:del>
      <w:ins w:id="2413" w:author="Maria Boyer" w:date="2015-12-10T08:41:00Z">
        <w:r w:rsidR="00391DA3" w:rsidRPr="00436725">
          <w:rPr>
            <w:sz w:val="24"/>
            <w:szCs w:val="24"/>
            <w:lang w:val="en-GB"/>
            <w:rPrChange w:id="2414" w:author="Maria Boyer" w:date="2015-12-10T15:32:00Z">
              <w:rPr>
                <w:sz w:val="24"/>
                <w:szCs w:val="24"/>
              </w:rPr>
            </w:rPrChange>
          </w:rPr>
          <w:t xml:space="preserve"> </w:t>
        </w:r>
      </w:ins>
      <w:r w:rsidRPr="00436725">
        <w:rPr>
          <w:sz w:val="24"/>
          <w:szCs w:val="24"/>
          <w:lang w:val="en-GB"/>
          <w:rPrChange w:id="2415" w:author="Maria Boyer" w:date="2015-12-10T15:32:00Z">
            <w:rPr>
              <w:sz w:val="24"/>
              <w:szCs w:val="24"/>
            </w:rPr>
          </w:rPrChange>
        </w:rPr>
        <w:t xml:space="preserve">A number of potential reasons for this were discovered and </w:t>
      </w:r>
      <w:del w:id="2416" w:author="Maria Boyer" w:date="2015-12-10T14:14:00Z">
        <w:r w:rsidRPr="00436725" w:rsidDel="00345755">
          <w:rPr>
            <w:sz w:val="24"/>
            <w:szCs w:val="24"/>
            <w:lang w:val="en-GB"/>
            <w:rPrChange w:id="2417" w:author="Maria Boyer" w:date="2015-12-10T15:32:00Z">
              <w:rPr>
                <w:sz w:val="24"/>
                <w:szCs w:val="24"/>
              </w:rPr>
            </w:rPrChange>
          </w:rPr>
          <w:delText xml:space="preserve">these </w:delText>
        </w:r>
      </w:del>
      <w:r w:rsidRPr="00436725">
        <w:rPr>
          <w:sz w:val="24"/>
          <w:szCs w:val="24"/>
          <w:lang w:val="en-GB"/>
          <w:rPrChange w:id="2418" w:author="Maria Boyer" w:date="2015-12-10T15:32:00Z">
            <w:rPr>
              <w:sz w:val="24"/>
              <w:szCs w:val="24"/>
            </w:rPr>
          </w:rPrChange>
        </w:rPr>
        <w:t>are outlined below.</w:t>
      </w:r>
    </w:p>
    <w:p w14:paraId="42931FE0" w14:textId="77777777" w:rsidR="000C5F16" w:rsidRPr="00436725" w:rsidRDefault="000C5F16" w:rsidP="00CD018B">
      <w:pPr>
        <w:pStyle w:val="BodyText1"/>
        <w:spacing w:line="480" w:lineRule="auto"/>
        <w:ind w:firstLine="0"/>
        <w:contextualSpacing/>
        <w:jc w:val="left"/>
        <w:rPr>
          <w:sz w:val="24"/>
          <w:szCs w:val="24"/>
          <w:lang w:val="en-GB"/>
          <w:rPrChange w:id="2419" w:author="Maria Boyer" w:date="2015-12-10T15:32:00Z">
            <w:rPr>
              <w:i/>
              <w:sz w:val="24"/>
              <w:szCs w:val="24"/>
            </w:rPr>
          </w:rPrChange>
        </w:rPr>
      </w:pPr>
      <w:r w:rsidRPr="00436725">
        <w:rPr>
          <w:sz w:val="24"/>
          <w:szCs w:val="24"/>
          <w:lang w:val="en-GB"/>
          <w:rPrChange w:id="2420" w:author="Maria Boyer" w:date="2015-12-10T15:32:00Z">
            <w:rPr>
              <w:sz w:val="24"/>
              <w:szCs w:val="24"/>
            </w:rPr>
          </w:rPrChange>
        </w:rPr>
        <w:t xml:space="preserve">One interviewee highlighted that </w:t>
      </w:r>
      <w:r w:rsidR="00391DA3" w:rsidRPr="00436725">
        <w:rPr>
          <w:sz w:val="24"/>
          <w:szCs w:val="24"/>
          <w:lang w:val="en-GB"/>
          <w:rPrChange w:id="2421" w:author="Maria Boyer" w:date="2015-12-10T15:32:00Z">
            <w:rPr>
              <w:i/>
              <w:sz w:val="24"/>
              <w:szCs w:val="24"/>
            </w:rPr>
          </w:rPrChange>
        </w:rPr>
        <w:t>“</w:t>
      </w:r>
      <w:r w:rsidRPr="00436725">
        <w:rPr>
          <w:sz w:val="24"/>
          <w:szCs w:val="24"/>
          <w:lang w:val="en-GB"/>
          <w:rPrChange w:id="2422" w:author="Maria Boyer" w:date="2015-12-10T15:32:00Z">
            <w:rPr>
              <w:i/>
              <w:sz w:val="24"/>
              <w:szCs w:val="24"/>
            </w:rPr>
          </w:rPrChange>
        </w:rPr>
        <w:t>many employees may still feel that the system is primarily designed for course registration</w:t>
      </w:r>
      <w:ins w:id="2423" w:author="Maria Boyer" w:date="2015-12-10T14:14:00Z">
        <w:r w:rsidR="00345755" w:rsidRPr="00436725">
          <w:rPr>
            <w:sz w:val="24"/>
            <w:szCs w:val="24"/>
            <w:lang w:val="en-GB"/>
            <w:rPrChange w:id="2424" w:author="Maria Boyer" w:date="2015-12-10T15:32:00Z">
              <w:rPr>
                <w:sz w:val="24"/>
                <w:szCs w:val="24"/>
              </w:rPr>
            </w:rPrChange>
          </w:rPr>
          <w:t>,</w:t>
        </w:r>
      </w:ins>
      <w:r w:rsidRPr="00436725">
        <w:rPr>
          <w:sz w:val="24"/>
          <w:szCs w:val="24"/>
          <w:lang w:val="en-GB"/>
          <w:rPrChange w:id="2425" w:author="Maria Boyer" w:date="2015-12-10T15:32:00Z">
            <w:rPr>
              <w:i/>
              <w:sz w:val="24"/>
              <w:szCs w:val="24"/>
            </w:rPr>
          </w:rPrChange>
        </w:rPr>
        <w:t xml:space="preserve"> and the other elements of the system may need to be emphasized more internally.</w:t>
      </w:r>
      <w:r w:rsidR="00391DA3" w:rsidRPr="00436725">
        <w:rPr>
          <w:sz w:val="24"/>
          <w:szCs w:val="24"/>
          <w:lang w:val="en-GB"/>
          <w:rPrChange w:id="2426" w:author="Maria Boyer" w:date="2015-12-10T15:32:00Z">
            <w:rPr>
              <w:i/>
              <w:sz w:val="24"/>
              <w:szCs w:val="24"/>
            </w:rPr>
          </w:rPrChange>
        </w:rPr>
        <w:t>”</w:t>
      </w:r>
      <w:del w:id="2427" w:author="Maria Boyer" w:date="2015-12-10T08:41:00Z">
        <w:r w:rsidRPr="00436725" w:rsidDel="00391DA3">
          <w:rPr>
            <w:sz w:val="24"/>
            <w:szCs w:val="24"/>
            <w:lang w:val="en-GB"/>
            <w:rPrChange w:id="2428" w:author="Maria Boyer" w:date="2015-12-10T15:32:00Z">
              <w:rPr>
                <w:i/>
                <w:sz w:val="24"/>
                <w:szCs w:val="24"/>
              </w:rPr>
            </w:rPrChange>
          </w:rPr>
          <w:delText xml:space="preserve"> </w:delText>
        </w:r>
        <w:r w:rsidRPr="00436725" w:rsidDel="00391DA3">
          <w:rPr>
            <w:sz w:val="24"/>
            <w:szCs w:val="24"/>
            <w:lang w:val="en-GB"/>
            <w:rPrChange w:id="2429" w:author="Maria Boyer" w:date="2015-12-10T15:32:00Z">
              <w:rPr>
                <w:sz w:val="24"/>
                <w:szCs w:val="24"/>
              </w:rPr>
            </w:rPrChange>
          </w:rPr>
          <w:delText xml:space="preserve"> </w:delText>
        </w:r>
      </w:del>
      <w:ins w:id="2430" w:author="Maria Boyer" w:date="2015-12-10T08:41:00Z">
        <w:r w:rsidR="00391DA3" w:rsidRPr="00436725">
          <w:rPr>
            <w:sz w:val="24"/>
            <w:szCs w:val="24"/>
            <w:lang w:val="en-GB"/>
            <w:rPrChange w:id="2431" w:author="Maria Boyer" w:date="2015-12-10T15:32:00Z">
              <w:rPr>
                <w:i/>
                <w:sz w:val="24"/>
                <w:szCs w:val="24"/>
              </w:rPr>
            </w:rPrChange>
          </w:rPr>
          <w:t xml:space="preserve"> </w:t>
        </w:r>
      </w:ins>
      <w:r w:rsidRPr="00436725">
        <w:rPr>
          <w:sz w:val="24"/>
          <w:szCs w:val="24"/>
          <w:lang w:val="en-GB"/>
          <w:rPrChange w:id="2432" w:author="Maria Boyer" w:date="2015-12-10T15:32:00Z">
            <w:rPr>
              <w:sz w:val="24"/>
              <w:szCs w:val="24"/>
            </w:rPr>
          </w:rPrChange>
        </w:rPr>
        <w:t xml:space="preserve">He was also of the opinion that CEM may not be entirely effective in promoting and marketing the downloadable learning material that is on </w:t>
      </w:r>
      <w:r w:rsidRPr="00436725">
        <w:rPr>
          <w:sz w:val="24"/>
          <w:szCs w:val="24"/>
          <w:lang w:val="en-GB"/>
          <w:rPrChange w:id="2433" w:author="Maria Boyer" w:date="2015-12-10T15:32:00Z">
            <w:rPr>
              <w:sz w:val="24"/>
              <w:szCs w:val="24"/>
            </w:rPr>
          </w:rPrChange>
        </w:rPr>
        <w:lastRenderedPageBreak/>
        <w:t>KnowledgeLink.</w:t>
      </w:r>
      <w:del w:id="2434" w:author="Maria Boyer" w:date="2015-12-10T08:41:00Z">
        <w:r w:rsidRPr="00436725" w:rsidDel="00391DA3">
          <w:rPr>
            <w:sz w:val="24"/>
            <w:szCs w:val="24"/>
            <w:lang w:val="en-GB"/>
            <w:rPrChange w:id="2435" w:author="Maria Boyer" w:date="2015-12-10T15:32:00Z">
              <w:rPr>
                <w:sz w:val="24"/>
                <w:szCs w:val="24"/>
              </w:rPr>
            </w:rPrChange>
          </w:rPr>
          <w:delText xml:space="preserve">  </w:delText>
        </w:r>
      </w:del>
      <w:ins w:id="2436" w:author="Maria Boyer" w:date="2015-12-10T08:41:00Z">
        <w:r w:rsidR="00391DA3" w:rsidRPr="00436725">
          <w:rPr>
            <w:sz w:val="24"/>
            <w:szCs w:val="24"/>
            <w:lang w:val="en-GB"/>
            <w:rPrChange w:id="2437" w:author="Maria Boyer" w:date="2015-12-10T15:32:00Z">
              <w:rPr>
                <w:sz w:val="24"/>
                <w:szCs w:val="24"/>
              </w:rPr>
            </w:rPrChange>
          </w:rPr>
          <w:t xml:space="preserve"> </w:t>
        </w:r>
      </w:ins>
      <w:r w:rsidRPr="00436725">
        <w:rPr>
          <w:sz w:val="24"/>
          <w:szCs w:val="24"/>
          <w:lang w:val="en-GB"/>
          <w:rPrChange w:id="2438" w:author="Maria Boyer" w:date="2015-12-10T15:32:00Z">
            <w:rPr>
              <w:sz w:val="24"/>
              <w:szCs w:val="24"/>
            </w:rPr>
          </w:rPrChange>
        </w:rPr>
        <w:t xml:space="preserve">This was supported by his observation that </w:t>
      </w:r>
      <w:r w:rsidR="00391DA3" w:rsidRPr="00436725">
        <w:rPr>
          <w:sz w:val="24"/>
          <w:szCs w:val="24"/>
          <w:lang w:val="en-GB"/>
          <w:rPrChange w:id="2439" w:author="Maria Boyer" w:date="2015-12-10T15:32:00Z">
            <w:rPr>
              <w:i/>
              <w:sz w:val="24"/>
              <w:szCs w:val="24"/>
            </w:rPr>
          </w:rPrChange>
        </w:rPr>
        <w:t>“</w:t>
      </w:r>
      <w:r w:rsidRPr="00436725">
        <w:rPr>
          <w:sz w:val="24"/>
          <w:szCs w:val="24"/>
          <w:lang w:val="en-GB"/>
          <w:rPrChange w:id="2440" w:author="Maria Boyer" w:date="2015-12-10T15:32:00Z">
            <w:rPr>
              <w:i/>
              <w:sz w:val="24"/>
              <w:szCs w:val="24"/>
            </w:rPr>
          </w:rPrChange>
        </w:rPr>
        <w:t>if people venture in there and snoop around, they</w:t>
      </w:r>
      <w:r w:rsidR="00391DA3" w:rsidRPr="00436725">
        <w:rPr>
          <w:sz w:val="24"/>
          <w:szCs w:val="24"/>
          <w:lang w:val="en-GB"/>
          <w:rPrChange w:id="2441" w:author="Maria Boyer" w:date="2015-12-10T15:32:00Z">
            <w:rPr>
              <w:i/>
              <w:sz w:val="24"/>
              <w:szCs w:val="24"/>
            </w:rPr>
          </w:rPrChange>
        </w:rPr>
        <w:t>’</w:t>
      </w:r>
      <w:r w:rsidRPr="00436725">
        <w:rPr>
          <w:sz w:val="24"/>
          <w:szCs w:val="24"/>
          <w:lang w:val="en-GB"/>
          <w:rPrChange w:id="2442" w:author="Maria Boyer" w:date="2015-12-10T15:32:00Z">
            <w:rPr>
              <w:i/>
              <w:sz w:val="24"/>
              <w:szCs w:val="24"/>
            </w:rPr>
          </w:rPrChange>
        </w:rPr>
        <w:t>ll find some good stuff, but they</w:t>
      </w:r>
      <w:r w:rsidR="00391DA3" w:rsidRPr="00436725">
        <w:rPr>
          <w:sz w:val="24"/>
          <w:szCs w:val="24"/>
          <w:lang w:val="en-GB"/>
          <w:rPrChange w:id="2443" w:author="Maria Boyer" w:date="2015-12-10T15:32:00Z">
            <w:rPr>
              <w:i/>
              <w:sz w:val="24"/>
              <w:szCs w:val="24"/>
            </w:rPr>
          </w:rPrChange>
        </w:rPr>
        <w:t>’</w:t>
      </w:r>
      <w:r w:rsidRPr="00436725">
        <w:rPr>
          <w:sz w:val="24"/>
          <w:szCs w:val="24"/>
          <w:lang w:val="en-GB"/>
          <w:rPrChange w:id="2444" w:author="Maria Boyer" w:date="2015-12-10T15:32:00Z">
            <w:rPr>
              <w:i/>
              <w:sz w:val="24"/>
              <w:szCs w:val="24"/>
            </w:rPr>
          </w:rPrChange>
        </w:rPr>
        <w:t>ll stumble across it…</w:t>
      </w:r>
      <w:ins w:id="2445" w:author="Maria Boyer" w:date="2015-12-10T14:25:00Z">
        <w:r w:rsidR="00DA0699" w:rsidRPr="00436725">
          <w:rPr>
            <w:sz w:val="24"/>
            <w:szCs w:val="24"/>
            <w:lang w:val="en-GB"/>
            <w:rPrChange w:id="2446" w:author="Maria Boyer" w:date="2015-12-10T15:32:00Z">
              <w:rPr>
                <w:sz w:val="24"/>
                <w:szCs w:val="24"/>
              </w:rPr>
            </w:rPrChange>
          </w:rPr>
          <w:t>. B</w:t>
        </w:r>
      </w:ins>
      <w:del w:id="2447" w:author="Maria Boyer" w:date="2015-12-10T14:26:00Z">
        <w:r w:rsidRPr="00436725" w:rsidDel="00DA0699">
          <w:rPr>
            <w:sz w:val="24"/>
            <w:szCs w:val="24"/>
            <w:lang w:val="en-GB"/>
            <w:rPrChange w:id="2448" w:author="Maria Boyer" w:date="2015-12-10T15:32:00Z">
              <w:rPr>
                <w:i/>
                <w:sz w:val="24"/>
                <w:szCs w:val="24"/>
              </w:rPr>
            </w:rPrChange>
          </w:rPr>
          <w:delText>b</w:delText>
        </w:r>
      </w:del>
      <w:r w:rsidRPr="00436725">
        <w:rPr>
          <w:sz w:val="24"/>
          <w:szCs w:val="24"/>
          <w:lang w:val="en-GB"/>
          <w:rPrChange w:id="2449" w:author="Maria Boyer" w:date="2015-12-10T15:32:00Z">
            <w:rPr>
              <w:i/>
              <w:sz w:val="24"/>
              <w:szCs w:val="24"/>
            </w:rPr>
          </w:rPrChange>
        </w:rPr>
        <w:t>ut it won</w:t>
      </w:r>
      <w:r w:rsidR="00391DA3" w:rsidRPr="00436725">
        <w:rPr>
          <w:sz w:val="24"/>
          <w:szCs w:val="24"/>
          <w:lang w:val="en-GB"/>
          <w:rPrChange w:id="2450" w:author="Maria Boyer" w:date="2015-12-10T15:32:00Z">
            <w:rPr>
              <w:i/>
              <w:sz w:val="24"/>
              <w:szCs w:val="24"/>
            </w:rPr>
          </w:rPrChange>
        </w:rPr>
        <w:t>’</w:t>
      </w:r>
      <w:r w:rsidRPr="00436725">
        <w:rPr>
          <w:sz w:val="24"/>
          <w:szCs w:val="24"/>
          <w:lang w:val="en-GB"/>
          <w:rPrChange w:id="2451" w:author="Maria Boyer" w:date="2015-12-10T15:32:00Z">
            <w:rPr>
              <w:i/>
              <w:sz w:val="24"/>
              <w:szCs w:val="24"/>
            </w:rPr>
          </w:rPrChange>
        </w:rPr>
        <w:t>t be presented to them to say that this is now available on KnowledgeLink.</w:t>
      </w:r>
      <w:r w:rsidR="00391DA3" w:rsidRPr="00436725">
        <w:rPr>
          <w:sz w:val="24"/>
          <w:szCs w:val="24"/>
          <w:lang w:val="en-GB"/>
          <w:rPrChange w:id="2452" w:author="Maria Boyer" w:date="2015-12-10T15:32:00Z">
            <w:rPr>
              <w:i/>
              <w:sz w:val="24"/>
              <w:szCs w:val="24"/>
            </w:rPr>
          </w:rPrChange>
        </w:rPr>
        <w:t>”</w:t>
      </w:r>
      <w:del w:id="2453" w:author="Maria Boyer" w:date="2015-12-10T08:41:00Z">
        <w:r w:rsidRPr="00436725" w:rsidDel="00391DA3">
          <w:rPr>
            <w:sz w:val="24"/>
            <w:szCs w:val="24"/>
            <w:lang w:val="en-GB"/>
            <w:rPrChange w:id="2454" w:author="Maria Boyer" w:date="2015-12-10T15:32:00Z">
              <w:rPr>
                <w:sz w:val="24"/>
                <w:szCs w:val="24"/>
              </w:rPr>
            </w:rPrChange>
          </w:rPr>
          <w:delText xml:space="preserve">  </w:delText>
        </w:r>
      </w:del>
      <w:ins w:id="2455" w:author="Maria Boyer" w:date="2015-12-10T08:41:00Z">
        <w:r w:rsidR="00391DA3" w:rsidRPr="00436725">
          <w:rPr>
            <w:sz w:val="24"/>
            <w:szCs w:val="24"/>
            <w:lang w:val="en-GB"/>
            <w:rPrChange w:id="2456" w:author="Maria Boyer" w:date="2015-12-10T15:32:00Z">
              <w:rPr>
                <w:sz w:val="24"/>
                <w:szCs w:val="24"/>
              </w:rPr>
            </w:rPrChange>
          </w:rPr>
          <w:t xml:space="preserve"> </w:t>
        </w:r>
      </w:ins>
      <w:r w:rsidRPr="00436725">
        <w:rPr>
          <w:sz w:val="24"/>
          <w:szCs w:val="24"/>
          <w:lang w:val="en-GB"/>
          <w:rPrChange w:id="2457" w:author="Maria Boyer" w:date="2015-12-10T15:32:00Z">
            <w:rPr>
              <w:sz w:val="24"/>
              <w:szCs w:val="24"/>
            </w:rPr>
          </w:rPrChange>
        </w:rPr>
        <w:t xml:space="preserve">Furthermore, another interviewee pointed out that notification about upcoming training courses is </w:t>
      </w:r>
      <w:ins w:id="2458" w:author="Maria Boyer" w:date="2015-12-10T14:15:00Z">
        <w:r w:rsidR="00345755" w:rsidRPr="00436725">
          <w:rPr>
            <w:sz w:val="24"/>
            <w:szCs w:val="24"/>
            <w:lang w:val="en-GB"/>
            <w:rPrChange w:id="2459" w:author="Maria Boyer" w:date="2015-12-10T15:32:00Z">
              <w:rPr>
                <w:sz w:val="24"/>
                <w:szCs w:val="24"/>
              </w:rPr>
            </w:rPrChange>
          </w:rPr>
          <w:t xml:space="preserve">currently </w:t>
        </w:r>
      </w:ins>
      <w:r w:rsidRPr="00436725">
        <w:rPr>
          <w:sz w:val="24"/>
          <w:szCs w:val="24"/>
          <w:lang w:val="en-GB"/>
          <w:rPrChange w:id="2460" w:author="Maria Boyer" w:date="2015-12-10T15:32:00Z">
            <w:rPr>
              <w:sz w:val="24"/>
              <w:szCs w:val="24"/>
            </w:rPr>
          </w:rPrChange>
        </w:rPr>
        <w:t>emailed to managers</w:t>
      </w:r>
      <w:del w:id="2461" w:author="Maria Boyer" w:date="2015-12-10T14:15:00Z">
        <w:r w:rsidRPr="00436725" w:rsidDel="00345755">
          <w:rPr>
            <w:sz w:val="24"/>
            <w:szCs w:val="24"/>
            <w:lang w:val="en-GB"/>
            <w:rPrChange w:id="2462" w:author="Maria Boyer" w:date="2015-12-10T15:32:00Z">
              <w:rPr>
                <w:sz w:val="24"/>
                <w:szCs w:val="24"/>
              </w:rPr>
            </w:rPrChange>
          </w:rPr>
          <w:delText xml:space="preserve"> currently</w:delText>
        </w:r>
      </w:del>
      <w:r w:rsidRPr="00436725">
        <w:rPr>
          <w:sz w:val="24"/>
          <w:szCs w:val="24"/>
          <w:lang w:val="en-GB"/>
          <w:rPrChange w:id="2463" w:author="Maria Boyer" w:date="2015-12-10T15:32:00Z">
            <w:rPr>
              <w:sz w:val="24"/>
              <w:szCs w:val="24"/>
            </w:rPr>
          </w:rPrChange>
        </w:rPr>
        <w:t>, but not to employees.</w:t>
      </w:r>
      <w:del w:id="2464" w:author="Maria Boyer" w:date="2015-12-10T08:41:00Z">
        <w:r w:rsidRPr="00436725" w:rsidDel="00391DA3">
          <w:rPr>
            <w:sz w:val="24"/>
            <w:szCs w:val="24"/>
            <w:lang w:val="en-GB"/>
            <w:rPrChange w:id="2465" w:author="Maria Boyer" w:date="2015-12-10T15:32:00Z">
              <w:rPr>
                <w:sz w:val="24"/>
                <w:szCs w:val="24"/>
              </w:rPr>
            </w:rPrChange>
          </w:rPr>
          <w:delText xml:space="preserve">  </w:delText>
        </w:r>
      </w:del>
      <w:ins w:id="2466" w:author="Maria Boyer" w:date="2015-12-10T08:41:00Z">
        <w:r w:rsidR="00391DA3" w:rsidRPr="00436725">
          <w:rPr>
            <w:sz w:val="24"/>
            <w:szCs w:val="24"/>
            <w:lang w:val="en-GB"/>
            <w:rPrChange w:id="2467" w:author="Maria Boyer" w:date="2015-12-10T15:32:00Z">
              <w:rPr>
                <w:sz w:val="24"/>
                <w:szCs w:val="24"/>
              </w:rPr>
            </w:rPrChange>
          </w:rPr>
          <w:t xml:space="preserve"> </w:t>
        </w:r>
      </w:ins>
      <w:r w:rsidRPr="00436725">
        <w:rPr>
          <w:sz w:val="24"/>
          <w:szCs w:val="24"/>
          <w:lang w:val="en-GB"/>
          <w:rPrChange w:id="2468" w:author="Maria Boyer" w:date="2015-12-10T15:32:00Z">
            <w:rPr>
              <w:sz w:val="24"/>
              <w:szCs w:val="24"/>
            </w:rPr>
          </w:rPrChange>
        </w:rPr>
        <w:t xml:space="preserve">This interviewee pointed out that </w:t>
      </w:r>
      <w:r w:rsidR="00391DA3" w:rsidRPr="00436725">
        <w:rPr>
          <w:sz w:val="24"/>
          <w:szCs w:val="24"/>
          <w:lang w:val="en-GB"/>
          <w:rPrChange w:id="2469" w:author="Maria Boyer" w:date="2015-12-10T15:32:00Z">
            <w:rPr>
              <w:i/>
              <w:sz w:val="24"/>
              <w:szCs w:val="24"/>
            </w:rPr>
          </w:rPrChange>
        </w:rPr>
        <w:t>“</w:t>
      </w:r>
      <w:r w:rsidRPr="00436725">
        <w:rPr>
          <w:sz w:val="24"/>
          <w:szCs w:val="24"/>
          <w:lang w:val="en-GB"/>
          <w:rPrChange w:id="2470" w:author="Maria Boyer" w:date="2015-12-10T15:32:00Z">
            <w:rPr>
              <w:i/>
              <w:sz w:val="24"/>
              <w:szCs w:val="24"/>
            </w:rPr>
          </w:rPrChange>
        </w:rPr>
        <w:t xml:space="preserve">some courses like new product training or </w:t>
      </w:r>
      <w:del w:id="2471" w:author="Maria Boyer" w:date="2015-12-10T12:01:00Z">
        <w:r w:rsidRPr="00436725" w:rsidDel="00847FA6">
          <w:rPr>
            <w:sz w:val="24"/>
            <w:szCs w:val="24"/>
            <w:lang w:val="en-GB"/>
            <w:rPrChange w:id="2472" w:author="Maria Boyer" w:date="2015-12-10T15:32:00Z">
              <w:rPr>
                <w:i/>
                <w:sz w:val="24"/>
                <w:szCs w:val="24"/>
              </w:rPr>
            </w:rPrChange>
          </w:rPr>
          <w:delText>web</w:delText>
        </w:r>
      </w:del>
      <w:ins w:id="2473" w:author="Maria Boyer" w:date="2015-12-10T12:01:00Z">
        <w:r w:rsidR="00847FA6" w:rsidRPr="00436725">
          <w:rPr>
            <w:sz w:val="24"/>
            <w:szCs w:val="24"/>
            <w:lang w:val="en-GB"/>
            <w:rPrChange w:id="2474" w:author="Maria Boyer" w:date="2015-12-10T15:32:00Z">
              <w:rPr>
                <w:i/>
                <w:sz w:val="24"/>
                <w:szCs w:val="24"/>
              </w:rPr>
            </w:rPrChange>
          </w:rPr>
          <w:t>Web</w:t>
        </w:r>
      </w:ins>
      <w:r w:rsidRPr="00436725">
        <w:rPr>
          <w:sz w:val="24"/>
          <w:szCs w:val="24"/>
          <w:lang w:val="en-GB"/>
          <w:rPrChange w:id="2475" w:author="Maria Boyer" w:date="2015-12-10T15:32:00Z">
            <w:rPr>
              <w:i/>
              <w:sz w:val="24"/>
              <w:szCs w:val="24"/>
            </w:rPr>
          </w:rPrChange>
        </w:rPr>
        <w:t>-based training may get missed.</w:t>
      </w:r>
      <w:r w:rsidR="00391DA3" w:rsidRPr="00436725">
        <w:rPr>
          <w:sz w:val="24"/>
          <w:szCs w:val="24"/>
          <w:lang w:val="en-GB"/>
          <w:rPrChange w:id="2476" w:author="Maria Boyer" w:date="2015-12-10T15:32:00Z">
            <w:rPr>
              <w:i/>
              <w:sz w:val="24"/>
              <w:szCs w:val="24"/>
            </w:rPr>
          </w:rPrChange>
        </w:rPr>
        <w:t>”</w:t>
      </w:r>
    </w:p>
    <w:p w14:paraId="213AAEF7" w14:textId="77777777" w:rsidR="000C5F16" w:rsidRPr="00436725" w:rsidRDefault="000C5F16" w:rsidP="00CD018B">
      <w:pPr>
        <w:pStyle w:val="BodyText1"/>
        <w:spacing w:line="480" w:lineRule="auto"/>
        <w:ind w:firstLine="0"/>
        <w:contextualSpacing/>
        <w:jc w:val="left"/>
        <w:rPr>
          <w:sz w:val="24"/>
          <w:szCs w:val="24"/>
          <w:lang w:val="en-GB"/>
          <w:rPrChange w:id="2477" w:author="Maria Boyer" w:date="2015-12-10T15:32:00Z">
            <w:rPr>
              <w:sz w:val="24"/>
              <w:szCs w:val="24"/>
            </w:rPr>
          </w:rPrChange>
        </w:rPr>
      </w:pPr>
      <w:r w:rsidRPr="00436725">
        <w:rPr>
          <w:sz w:val="24"/>
          <w:szCs w:val="24"/>
          <w:lang w:val="en-GB"/>
          <w:rPrChange w:id="2478" w:author="Maria Boyer" w:date="2015-12-10T15:32:00Z">
            <w:rPr>
              <w:sz w:val="24"/>
              <w:szCs w:val="24"/>
            </w:rPr>
          </w:rPrChange>
        </w:rPr>
        <w:t xml:space="preserve">It was claimed by one interviewee that </w:t>
      </w:r>
      <w:r w:rsidR="00391DA3" w:rsidRPr="00436725">
        <w:rPr>
          <w:sz w:val="24"/>
          <w:szCs w:val="24"/>
          <w:lang w:val="en-GB"/>
          <w:rPrChange w:id="2479" w:author="Maria Boyer" w:date="2015-12-10T15:32:00Z">
            <w:rPr>
              <w:i/>
              <w:sz w:val="24"/>
              <w:szCs w:val="24"/>
            </w:rPr>
          </w:rPrChange>
        </w:rPr>
        <w:t>“</w:t>
      </w:r>
      <w:r w:rsidRPr="00436725">
        <w:rPr>
          <w:sz w:val="24"/>
          <w:szCs w:val="24"/>
          <w:lang w:val="en-GB"/>
          <w:rPrChange w:id="2480" w:author="Maria Boyer" w:date="2015-12-10T15:32:00Z">
            <w:rPr>
              <w:i/>
              <w:sz w:val="24"/>
              <w:szCs w:val="24"/>
            </w:rPr>
          </w:rPrChange>
        </w:rPr>
        <w:t xml:space="preserve">although the initial rollout of KnowledgeLink seems to have been good and although there is a growing awareness of the system, people still have not </w:t>
      </w:r>
      <w:ins w:id="2481" w:author="Maria Boyer" w:date="2015-12-10T14:15:00Z">
        <w:r w:rsidR="00345755" w:rsidRPr="00436725">
          <w:rPr>
            <w:sz w:val="24"/>
            <w:szCs w:val="24"/>
            <w:lang w:val="en-GB"/>
            <w:rPrChange w:id="2482" w:author="Maria Boyer" w:date="2015-12-10T15:32:00Z">
              <w:rPr>
                <w:sz w:val="24"/>
                <w:szCs w:val="24"/>
              </w:rPr>
            </w:rPrChange>
          </w:rPr>
          <w:t>[</w:t>
        </w:r>
      </w:ins>
      <w:del w:id="2483" w:author="Maria Boyer" w:date="2015-12-10T14:15:00Z">
        <w:r w:rsidRPr="00436725" w:rsidDel="00345755">
          <w:rPr>
            <w:sz w:val="24"/>
            <w:szCs w:val="24"/>
            <w:lang w:val="en-GB"/>
            <w:rPrChange w:id="2484" w:author="Maria Boyer" w:date="2015-12-10T15:32:00Z">
              <w:rPr>
                <w:i/>
                <w:sz w:val="24"/>
                <w:szCs w:val="24"/>
              </w:rPr>
            </w:rPrChange>
          </w:rPr>
          <w:delText xml:space="preserve">got </w:delText>
        </w:r>
      </w:del>
      <w:ins w:id="2485" w:author="Maria Boyer" w:date="2015-12-10T14:15:00Z">
        <w:r w:rsidR="00345755" w:rsidRPr="00436725">
          <w:rPr>
            <w:sz w:val="24"/>
            <w:szCs w:val="24"/>
            <w:lang w:val="en-GB"/>
            <w:rPrChange w:id="2486" w:author="Maria Boyer" w:date="2015-12-10T15:32:00Z">
              <w:rPr>
                <w:sz w:val="24"/>
                <w:szCs w:val="24"/>
              </w:rPr>
            </w:rPrChange>
          </w:rPr>
          <w:t>come]</w:t>
        </w:r>
        <w:r w:rsidR="00345755" w:rsidRPr="00436725">
          <w:rPr>
            <w:sz w:val="24"/>
            <w:szCs w:val="24"/>
            <w:lang w:val="en-GB"/>
            <w:rPrChange w:id="2487" w:author="Maria Boyer" w:date="2015-12-10T15:32:00Z">
              <w:rPr>
                <w:i/>
                <w:sz w:val="24"/>
                <w:szCs w:val="24"/>
              </w:rPr>
            </w:rPrChange>
          </w:rPr>
          <w:t xml:space="preserve"> </w:t>
        </w:r>
      </w:ins>
      <w:r w:rsidRPr="00436725">
        <w:rPr>
          <w:sz w:val="24"/>
          <w:szCs w:val="24"/>
          <w:lang w:val="en-GB"/>
          <w:rPrChange w:id="2488" w:author="Maria Boyer" w:date="2015-12-10T15:32:00Z">
            <w:rPr>
              <w:i/>
              <w:sz w:val="24"/>
              <w:szCs w:val="24"/>
            </w:rPr>
          </w:rPrChange>
        </w:rPr>
        <w:t>to grips with using it…</w:t>
      </w:r>
      <w:ins w:id="2489" w:author="Maria Boyer" w:date="2015-12-10T14:26:00Z">
        <w:r w:rsidR="00DA0699" w:rsidRPr="00436725">
          <w:rPr>
            <w:sz w:val="24"/>
            <w:szCs w:val="24"/>
            <w:lang w:val="en-GB"/>
            <w:rPrChange w:id="2490" w:author="Maria Boyer" w:date="2015-12-10T15:32:00Z">
              <w:rPr>
                <w:sz w:val="24"/>
                <w:szCs w:val="24"/>
              </w:rPr>
            </w:rPrChange>
          </w:rPr>
          <w:t xml:space="preserve">. </w:t>
        </w:r>
      </w:ins>
      <w:ins w:id="2491" w:author="Maria Boyer" w:date="2015-12-10T14:16:00Z">
        <w:r w:rsidR="00345755" w:rsidRPr="00436725">
          <w:rPr>
            <w:sz w:val="24"/>
            <w:szCs w:val="24"/>
            <w:lang w:val="en-GB"/>
            <w:rPrChange w:id="2492" w:author="Maria Boyer" w:date="2015-12-10T15:32:00Z">
              <w:rPr>
                <w:sz w:val="24"/>
                <w:szCs w:val="24"/>
              </w:rPr>
            </w:rPrChange>
          </w:rPr>
          <w:t>W</w:t>
        </w:r>
      </w:ins>
      <w:del w:id="2493" w:author="Maria Boyer" w:date="2015-12-10T14:16:00Z">
        <w:r w:rsidRPr="00436725" w:rsidDel="00345755">
          <w:rPr>
            <w:sz w:val="24"/>
            <w:szCs w:val="24"/>
            <w:lang w:val="en-GB"/>
            <w:rPrChange w:id="2494" w:author="Maria Boyer" w:date="2015-12-10T15:32:00Z">
              <w:rPr>
                <w:i/>
                <w:sz w:val="24"/>
                <w:szCs w:val="24"/>
              </w:rPr>
            </w:rPrChange>
          </w:rPr>
          <w:delText>..w</w:delText>
        </w:r>
      </w:del>
      <w:r w:rsidRPr="00436725">
        <w:rPr>
          <w:sz w:val="24"/>
          <w:szCs w:val="24"/>
          <w:lang w:val="en-GB"/>
          <w:rPrChange w:id="2495" w:author="Maria Boyer" w:date="2015-12-10T15:32:00Z">
            <w:rPr>
              <w:i/>
              <w:sz w:val="24"/>
              <w:szCs w:val="24"/>
            </w:rPr>
          </w:rPrChange>
        </w:rPr>
        <w:t>e should possibly promote it more internally and formalize its use within the review process.</w:t>
      </w:r>
      <w:r w:rsidR="00391DA3" w:rsidRPr="00436725">
        <w:rPr>
          <w:sz w:val="24"/>
          <w:szCs w:val="24"/>
          <w:lang w:val="en-GB"/>
          <w:rPrChange w:id="2496" w:author="Maria Boyer" w:date="2015-12-10T15:32:00Z">
            <w:rPr>
              <w:i/>
              <w:sz w:val="24"/>
              <w:szCs w:val="24"/>
            </w:rPr>
          </w:rPrChange>
        </w:rPr>
        <w:t>”</w:t>
      </w:r>
      <w:r w:rsidRPr="00436725">
        <w:rPr>
          <w:sz w:val="24"/>
          <w:szCs w:val="24"/>
          <w:lang w:val="en-GB"/>
          <w:rPrChange w:id="2497" w:author="Maria Boyer" w:date="2015-12-10T15:32:00Z">
            <w:rPr>
              <w:i/>
              <w:sz w:val="24"/>
              <w:szCs w:val="24"/>
            </w:rPr>
          </w:rPrChange>
        </w:rPr>
        <w:t xml:space="preserve"> </w:t>
      </w:r>
      <w:r w:rsidRPr="00436725">
        <w:rPr>
          <w:sz w:val="24"/>
          <w:szCs w:val="24"/>
          <w:lang w:val="en-GB"/>
          <w:rPrChange w:id="2498" w:author="Maria Boyer" w:date="2015-12-10T15:32:00Z">
            <w:rPr>
              <w:sz w:val="24"/>
              <w:szCs w:val="24"/>
            </w:rPr>
          </w:rPrChange>
        </w:rPr>
        <w:t xml:space="preserve">Another interviewee argued that </w:t>
      </w:r>
      <w:r w:rsidR="00391DA3" w:rsidRPr="00436725">
        <w:rPr>
          <w:sz w:val="24"/>
          <w:szCs w:val="24"/>
          <w:lang w:val="en-GB"/>
          <w:rPrChange w:id="2499" w:author="Maria Boyer" w:date="2015-12-10T15:32:00Z">
            <w:rPr>
              <w:i/>
              <w:sz w:val="24"/>
              <w:szCs w:val="24"/>
            </w:rPr>
          </w:rPrChange>
        </w:rPr>
        <w:t>“</w:t>
      </w:r>
      <w:r w:rsidRPr="00436725">
        <w:rPr>
          <w:sz w:val="24"/>
          <w:szCs w:val="24"/>
          <w:lang w:val="en-GB"/>
          <w:rPrChange w:id="2500" w:author="Maria Boyer" w:date="2015-12-10T15:32:00Z">
            <w:rPr>
              <w:i/>
              <w:sz w:val="24"/>
              <w:szCs w:val="24"/>
            </w:rPr>
          </w:rPrChange>
        </w:rPr>
        <w:t>some employees may fear that if they use the system to log their competencies, their career may be negatively affected.</w:t>
      </w:r>
      <w:r w:rsidR="00391DA3" w:rsidRPr="00436725">
        <w:rPr>
          <w:sz w:val="24"/>
          <w:szCs w:val="24"/>
          <w:lang w:val="en-GB"/>
          <w:rPrChange w:id="2501" w:author="Maria Boyer" w:date="2015-12-10T15:32:00Z">
            <w:rPr>
              <w:i/>
              <w:sz w:val="24"/>
              <w:szCs w:val="24"/>
            </w:rPr>
          </w:rPrChange>
        </w:rPr>
        <w:t>”</w:t>
      </w:r>
      <w:r w:rsidRPr="00436725">
        <w:rPr>
          <w:sz w:val="24"/>
          <w:szCs w:val="24"/>
          <w:lang w:val="en-GB"/>
          <w:rPrChange w:id="2502" w:author="Maria Boyer" w:date="2015-12-10T15:32:00Z">
            <w:rPr>
              <w:sz w:val="24"/>
              <w:szCs w:val="24"/>
            </w:rPr>
          </w:rPrChange>
        </w:rPr>
        <w:t xml:space="preserve"> </w:t>
      </w:r>
    </w:p>
    <w:p w14:paraId="6357045B" w14:textId="77777777" w:rsidR="000C5F16" w:rsidRPr="00436725" w:rsidRDefault="000C5F16" w:rsidP="00CD018B">
      <w:pPr>
        <w:pStyle w:val="BodyText1"/>
        <w:spacing w:line="480" w:lineRule="auto"/>
        <w:ind w:firstLine="0"/>
        <w:contextualSpacing/>
        <w:jc w:val="left"/>
        <w:rPr>
          <w:sz w:val="24"/>
          <w:szCs w:val="24"/>
          <w:lang w:val="en-GB"/>
          <w:rPrChange w:id="2503" w:author="Maria Boyer" w:date="2015-12-10T15:32:00Z">
            <w:rPr>
              <w:sz w:val="24"/>
              <w:szCs w:val="24"/>
            </w:rPr>
          </w:rPrChange>
        </w:rPr>
      </w:pPr>
      <w:r w:rsidRPr="00436725">
        <w:rPr>
          <w:sz w:val="24"/>
          <w:szCs w:val="24"/>
          <w:lang w:val="en-GB"/>
          <w:rPrChange w:id="2504" w:author="Maria Boyer" w:date="2015-12-10T15:32:00Z">
            <w:rPr>
              <w:sz w:val="24"/>
              <w:szCs w:val="24"/>
            </w:rPr>
          </w:rPrChange>
        </w:rPr>
        <w:t>It was found that the mobilization of KnowledgeLink may lack the support and buy-in of senior management.</w:t>
      </w:r>
      <w:del w:id="2505" w:author="Maria Boyer" w:date="2015-12-10T08:41:00Z">
        <w:r w:rsidRPr="00436725" w:rsidDel="00391DA3">
          <w:rPr>
            <w:sz w:val="24"/>
            <w:szCs w:val="24"/>
            <w:lang w:val="en-GB"/>
            <w:rPrChange w:id="2506" w:author="Maria Boyer" w:date="2015-12-10T15:32:00Z">
              <w:rPr>
                <w:sz w:val="24"/>
                <w:szCs w:val="24"/>
              </w:rPr>
            </w:rPrChange>
          </w:rPr>
          <w:delText xml:space="preserve">  </w:delText>
        </w:r>
      </w:del>
      <w:ins w:id="2507" w:author="Maria Boyer" w:date="2015-12-10T08:41:00Z">
        <w:r w:rsidR="00391DA3" w:rsidRPr="00436725">
          <w:rPr>
            <w:sz w:val="24"/>
            <w:szCs w:val="24"/>
            <w:lang w:val="en-GB"/>
            <w:rPrChange w:id="2508" w:author="Maria Boyer" w:date="2015-12-10T15:32:00Z">
              <w:rPr>
                <w:sz w:val="24"/>
                <w:szCs w:val="24"/>
              </w:rPr>
            </w:rPrChange>
          </w:rPr>
          <w:t xml:space="preserve"> </w:t>
        </w:r>
      </w:ins>
      <w:r w:rsidRPr="00436725">
        <w:rPr>
          <w:sz w:val="24"/>
          <w:szCs w:val="24"/>
          <w:lang w:val="en-GB"/>
          <w:rPrChange w:id="2509" w:author="Maria Boyer" w:date="2015-12-10T15:32:00Z">
            <w:rPr>
              <w:sz w:val="24"/>
              <w:szCs w:val="24"/>
            </w:rPr>
          </w:rPrChange>
        </w:rPr>
        <w:t xml:space="preserve">Within CEM the initiative is being driven by a number of key </w:t>
      </w:r>
      <w:ins w:id="2510" w:author="Maria Boyer" w:date="2015-12-10T14:16:00Z">
        <w:r w:rsidR="00345755" w:rsidRPr="00436725">
          <w:rPr>
            <w:sz w:val="24"/>
            <w:szCs w:val="24"/>
            <w:lang w:val="en-GB"/>
            <w:rPrChange w:id="2511" w:author="Maria Boyer" w:date="2015-12-10T15:32:00Z">
              <w:rPr>
                <w:sz w:val="24"/>
                <w:szCs w:val="24"/>
              </w:rPr>
            </w:rPrChange>
          </w:rPr>
          <w:t>t</w:t>
        </w:r>
      </w:ins>
      <w:del w:id="2512" w:author="Maria Boyer" w:date="2015-12-10T14:16:00Z">
        <w:r w:rsidRPr="00436725" w:rsidDel="00345755">
          <w:rPr>
            <w:sz w:val="24"/>
            <w:szCs w:val="24"/>
            <w:lang w:val="en-GB"/>
            <w:rPrChange w:id="2513" w:author="Maria Boyer" w:date="2015-12-10T15:32:00Z">
              <w:rPr>
                <w:sz w:val="24"/>
                <w:szCs w:val="24"/>
              </w:rPr>
            </w:rPrChange>
          </w:rPr>
          <w:delText>T</w:delText>
        </w:r>
      </w:del>
      <w:r w:rsidRPr="00436725">
        <w:rPr>
          <w:sz w:val="24"/>
          <w:szCs w:val="24"/>
          <w:lang w:val="en-GB"/>
          <w:rPrChange w:id="2514" w:author="Maria Boyer" w:date="2015-12-10T15:32:00Z">
            <w:rPr>
              <w:sz w:val="24"/>
              <w:szCs w:val="24"/>
            </w:rPr>
          </w:rPrChange>
        </w:rPr>
        <w:t xml:space="preserve">raining </w:t>
      </w:r>
      <w:ins w:id="2515" w:author="Maria Boyer" w:date="2015-12-10T14:16:00Z">
        <w:r w:rsidR="00345755" w:rsidRPr="00436725">
          <w:rPr>
            <w:sz w:val="24"/>
            <w:szCs w:val="24"/>
            <w:lang w:val="en-GB"/>
            <w:rPrChange w:id="2516" w:author="Maria Boyer" w:date="2015-12-10T15:32:00Z">
              <w:rPr>
                <w:sz w:val="24"/>
                <w:szCs w:val="24"/>
              </w:rPr>
            </w:rPrChange>
          </w:rPr>
          <w:t>m</w:t>
        </w:r>
      </w:ins>
      <w:del w:id="2517" w:author="Maria Boyer" w:date="2015-12-10T14:16:00Z">
        <w:r w:rsidRPr="00436725" w:rsidDel="00345755">
          <w:rPr>
            <w:sz w:val="24"/>
            <w:szCs w:val="24"/>
            <w:lang w:val="en-GB"/>
            <w:rPrChange w:id="2518" w:author="Maria Boyer" w:date="2015-12-10T15:32:00Z">
              <w:rPr>
                <w:sz w:val="24"/>
                <w:szCs w:val="24"/>
              </w:rPr>
            </w:rPrChange>
          </w:rPr>
          <w:delText>M</w:delText>
        </w:r>
      </w:del>
      <w:r w:rsidRPr="00436725">
        <w:rPr>
          <w:sz w:val="24"/>
          <w:szCs w:val="24"/>
          <w:lang w:val="en-GB"/>
          <w:rPrChange w:id="2519" w:author="Maria Boyer" w:date="2015-12-10T15:32:00Z">
            <w:rPr>
              <w:sz w:val="24"/>
              <w:szCs w:val="24"/>
            </w:rPr>
          </w:rPrChange>
        </w:rPr>
        <w:t>anagers.</w:t>
      </w:r>
      <w:del w:id="2520" w:author="Maria Boyer" w:date="2015-12-10T08:41:00Z">
        <w:r w:rsidRPr="00436725" w:rsidDel="00391DA3">
          <w:rPr>
            <w:sz w:val="24"/>
            <w:szCs w:val="24"/>
            <w:lang w:val="en-GB"/>
            <w:rPrChange w:id="2521" w:author="Maria Boyer" w:date="2015-12-10T15:32:00Z">
              <w:rPr>
                <w:sz w:val="24"/>
                <w:szCs w:val="24"/>
              </w:rPr>
            </w:rPrChange>
          </w:rPr>
          <w:delText xml:space="preserve">  </w:delText>
        </w:r>
      </w:del>
      <w:ins w:id="2522" w:author="Maria Boyer" w:date="2015-12-10T08:41:00Z">
        <w:r w:rsidR="00391DA3" w:rsidRPr="00436725">
          <w:rPr>
            <w:sz w:val="24"/>
            <w:szCs w:val="24"/>
            <w:lang w:val="en-GB"/>
            <w:rPrChange w:id="2523" w:author="Maria Boyer" w:date="2015-12-10T15:32:00Z">
              <w:rPr>
                <w:sz w:val="24"/>
                <w:szCs w:val="24"/>
              </w:rPr>
            </w:rPrChange>
          </w:rPr>
          <w:t xml:space="preserve"> </w:t>
        </w:r>
      </w:ins>
      <w:r w:rsidRPr="00436725">
        <w:rPr>
          <w:sz w:val="24"/>
          <w:szCs w:val="24"/>
          <w:lang w:val="en-GB"/>
          <w:rPrChange w:id="2524" w:author="Maria Boyer" w:date="2015-12-10T15:32:00Z">
            <w:rPr>
              <w:sz w:val="24"/>
              <w:szCs w:val="24"/>
            </w:rPr>
          </w:rPrChange>
        </w:rPr>
        <w:t>They have been running a number of pilot projects which aim to get buy-in from employees to engage with the competency assessment process</w:t>
      </w:r>
      <w:ins w:id="2525" w:author="Maria Boyer" w:date="2015-12-10T14:16:00Z">
        <w:r w:rsidR="00345755" w:rsidRPr="00436725">
          <w:rPr>
            <w:sz w:val="24"/>
            <w:szCs w:val="24"/>
            <w:lang w:val="en-GB"/>
            <w:rPrChange w:id="2526" w:author="Maria Boyer" w:date="2015-12-10T15:32:00Z">
              <w:rPr>
                <w:sz w:val="24"/>
                <w:szCs w:val="24"/>
              </w:rPr>
            </w:rPrChange>
          </w:rPr>
          <w:t>,</w:t>
        </w:r>
      </w:ins>
      <w:r w:rsidRPr="00436725">
        <w:rPr>
          <w:sz w:val="24"/>
          <w:szCs w:val="24"/>
          <w:lang w:val="en-GB"/>
          <w:rPrChange w:id="2527" w:author="Maria Boyer" w:date="2015-12-10T15:32:00Z">
            <w:rPr>
              <w:sz w:val="24"/>
              <w:szCs w:val="24"/>
            </w:rPr>
          </w:rPrChange>
        </w:rPr>
        <w:t xml:space="preserve"> and following on from this, they hope to get more support from senior management and directors within the organization.</w:t>
      </w:r>
      <w:del w:id="2528" w:author="Maria Boyer" w:date="2015-12-10T08:41:00Z">
        <w:r w:rsidRPr="00436725" w:rsidDel="00391DA3">
          <w:rPr>
            <w:sz w:val="24"/>
            <w:szCs w:val="24"/>
            <w:lang w:val="en-GB"/>
            <w:rPrChange w:id="2529" w:author="Maria Boyer" w:date="2015-12-10T15:32:00Z">
              <w:rPr>
                <w:sz w:val="24"/>
                <w:szCs w:val="24"/>
              </w:rPr>
            </w:rPrChange>
          </w:rPr>
          <w:delText xml:space="preserve">  </w:delText>
        </w:r>
      </w:del>
      <w:ins w:id="2530" w:author="Maria Boyer" w:date="2015-12-10T08:41:00Z">
        <w:r w:rsidR="00391DA3" w:rsidRPr="00436725">
          <w:rPr>
            <w:sz w:val="24"/>
            <w:szCs w:val="24"/>
            <w:lang w:val="en-GB"/>
            <w:rPrChange w:id="2531" w:author="Maria Boyer" w:date="2015-12-10T15:32:00Z">
              <w:rPr>
                <w:sz w:val="24"/>
                <w:szCs w:val="24"/>
              </w:rPr>
            </w:rPrChange>
          </w:rPr>
          <w:t xml:space="preserve"> </w:t>
        </w:r>
      </w:ins>
      <w:r w:rsidRPr="00436725">
        <w:rPr>
          <w:sz w:val="24"/>
          <w:szCs w:val="24"/>
          <w:lang w:val="en-GB"/>
          <w:rPrChange w:id="2532" w:author="Maria Boyer" w:date="2015-12-10T15:32:00Z">
            <w:rPr>
              <w:sz w:val="24"/>
              <w:szCs w:val="24"/>
            </w:rPr>
          </w:rPrChange>
        </w:rPr>
        <w:t>Ensuring that adequate training and learning takes place in the organi</w:t>
      </w:r>
      <w:del w:id="2533" w:author="Maria Boyer" w:date="2015-12-10T14:16:00Z">
        <w:r w:rsidRPr="00436725" w:rsidDel="00345755">
          <w:rPr>
            <w:sz w:val="24"/>
            <w:szCs w:val="24"/>
            <w:lang w:val="en-GB"/>
            <w:rPrChange w:id="2534" w:author="Maria Boyer" w:date="2015-12-10T15:32:00Z">
              <w:rPr>
                <w:sz w:val="24"/>
                <w:szCs w:val="24"/>
              </w:rPr>
            </w:rPrChange>
          </w:rPr>
          <w:delText>z</w:delText>
        </w:r>
      </w:del>
      <w:ins w:id="2535" w:author="Maria Boyer" w:date="2015-12-10T14:16:00Z">
        <w:r w:rsidR="00345755" w:rsidRPr="00436725">
          <w:rPr>
            <w:sz w:val="24"/>
            <w:szCs w:val="24"/>
            <w:lang w:val="en-GB"/>
            <w:rPrChange w:id="2536" w:author="Maria Boyer" w:date="2015-12-10T15:32:00Z">
              <w:rPr>
                <w:sz w:val="24"/>
                <w:szCs w:val="24"/>
              </w:rPr>
            </w:rPrChange>
          </w:rPr>
          <w:t>s</w:t>
        </w:r>
      </w:ins>
      <w:r w:rsidRPr="00436725">
        <w:rPr>
          <w:sz w:val="24"/>
          <w:szCs w:val="24"/>
          <w:lang w:val="en-GB"/>
          <w:rPrChange w:id="2537" w:author="Maria Boyer" w:date="2015-12-10T15:32:00Z">
            <w:rPr>
              <w:sz w:val="24"/>
              <w:szCs w:val="24"/>
            </w:rPr>
          </w:rPrChange>
        </w:rPr>
        <w:t xml:space="preserve">ation is part of the remit of the </w:t>
      </w:r>
      <w:ins w:id="2538" w:author="Maria Boyer" w:date="2015-12-10T14:17:00Z">
        <w:r w:rsidR="00345755" w:rsidRPr="00436725">
          <w:rPr>
            <w:sz w:val="24"/>
            <w:szCs w:val="24"/>
            <w:lang w:val="en-GB"/>
            <w:rPrChange w:id="2539" w:author="Maria Boyer" w:date="2015-12-10T15:32:00Z">
              <w:rPr>
                <w:sz w:val="24"/>
                <w:szCs w:val="24"/>
              </w:rPr>
            </w:rPrChange>
          </w:rPr>
          <w:t>h</w:t>
        </w:r>
      </w:ins>
      <w:del w:id="2540" w:author="Maria Boyer" w:date="2015-12-10T14:17:00Z">
        <w:r w:rsidRPr="00436725" w:rsidDel="00345755">
          <w:rPr>
            <w:sz w:val="24"/>
            <w:szCs w:val="24"/>
            <w:lang w:val="en-GB"/>
            <w:rPrChange w:id="2541" w:author="Maria Boyer" w:date="2015-12-10T15:32:00Z">
              <w:rPr>
                <w:sz w:val="24"/>
                <w:szCs w:val="24"/>
              </w:rPr>
            </w:rPrChange>
          </w:rPr>
          <w:delText>H</w:delText>
        </w:r>
      </w:del>
      <w:r w:rsidRPr="00436725">
        <w:rPr>
          <w:sz w:val="24"/>
          <w:szCs w:val="24"/>
          <w:lang w:val="en-GB"/>
          <w:rPrChange w:id="2542" w:author="Maria Boyer" w:date="2015-12-10T15:32:00Z">
            <w:rPr>
              <w:sz w:val="24"/>
              <w:szCs w:val="24"/>
            </w:rPr>
          </w:rPrChange>
        </w:rPr>
        <w:t xml:space="preserve">uman </w:t>
      </w:r>
      <w:ins w:id="2543" w:author="Maria Boyer" w:date="2015-12-10T14:17:00Z">
        <w:r w:rsidR="00345755" w:rsidRPr="00436725">
          <w:rPr>
            <w:sz w:val="24"/>
            <w:szCs w:val="24"/>
            <w:lang w:val="en-GB"/>
            <w:rPrChange w:id="2544" w:author="Maria Boyer" w:date="2015-12-10T15:32:00Z">
              <w:rPr>
                <w:sz w:val="24"/>
                <w:szCs w:val="24"/>
              </w:rPr>
            </w:rPrChange>
          </w:rPr>
          <w:t>r</w:t>
        </w:r>
      </w:ins>
      <w:del w:id="2545" w:author="Maria Boyer" w:date="2015-12-10T14:17:00Z">
        <w:r w:rsidRPr="00436725" w:rsidDel="00345755">
          <w:rPr>
            <w:sz w:val="24"/>
            <w:szCs w:val="24"/>
            <w:lang w:val="en-GB"/>
            <w:rPrChange w:id="2546" w:author="Maria Boyer" w:date="2015-12-10T15:32:00Z">
              <w:rPr>
                <w:sz w:val="24"/>
                <w:szCs w:val="24"/>
              </w:rPr>
            </w:rPrChange>
          </w:rPr>
          <w:delText>R</w:delText>
        </w:r>
      </w:del>
      <w:r w:rsidRPr="00436725">
        <w:rPr>
          <w:sz w:val="24"/>
          <w:szCs w:val="24"/>
          <w:lang w:val="en-GB"/>
          <w:rPrChange w:id="2547" w:author="Maria Boyer" w:date="2015-12-10T15:32:00Z">
            <w:rPr>
              <w:sz w:val="24"/>
              <w:szCs w:val="24"/>
            </w:rPr>
          </w:rPrChange>
        </w:rPr>
        <w:t xml:space="preserve">esource </w:t>
      </w:r>
      <w:ins w:id="2548" w:author="Maria Boyer" w:date="2015-12-10T14:17:00Z">
        <w:r w:rsidR="00345755" w:rsidRPr="00436725">
          <w:rPr>
            <w:sz w:val="24"/>
            <w:szCs w:val="24"/>
            <w:lang w:val="en-GB"/>
            <w:rPrChange w:id="2549" w:author="Maria Boyer" w:date="2015-12-10T15:32:00Z">
              <w:rPr>
                <w:sz w:val="24"/>
                <w:szCs w:val="24"/>
              </w:rPr>
            </w:rPrChange>
          </w:rPr>
          <w:t>d</w:t>
        </w:r>
      </w:ins>
      <w:del w:id="2550" w:author="Maria Boyer" w:date="2015-12-10T14:17:00Z">
        <w:r w:rsidRPr="00436725" w:rsidDel="00345755">
          <w:rPr>
            <w:sz w:val="24"/>
            <w:szCs w:val="24"/>
            <w:lang w:val="en-GB"/>
            <w:rPrChange w:id="2551" w:author="Maria Boyer" w:date="2015-12-10T15:32:00Z">
              <w:rPr>
                <w:sz w:val="24"/>
                <w:szCs w:val="24"/>
              </w:rPr>
            </w:rPrChange>
          </w:rPr>
          <w:delText>D</w:delText>
        </w:r>
      </w:del>
      <w:r w:rsidRPr="00436725">
        <w:rPr>
          <w:sz w:val="24"/>
          <w:szCs w:val="24"/>
          <w:lang w:val="en-GB"/>
          <w:rPrChange w:id="2552" w:author="Maria Boyer" w:date="2015-12-10T15:32:00Z">
            <w:rPr>
              <w:sz w:val="24"/>
              <w:szCs w:val="24"/>
            </w:rPr>
          </w:rPrChange>
        </w:rPr>
        <w:t>irectors, but this is only one of their many demanding priorities.</w:t>
      </w:r>
      <w:del w:id="2553" w:author="Maria Boyer" w:date="2015-12-10T08:41:00Z">
        <w:r w:rsidRPr="00436725" w:rsidDel="00391DA3">
          <w:rPr>
            <w:sz w:val="24"/>
            <w:szCs w:val="24"/>
            <w:lang w:val="en-GB"/>
            <w:rPrChange w:id="2554" w:author="Maria Boyer" w:date="2015-12-10T15:32:00Z">
              <w:rPr>
                <w:sz w:val="24"/>
                <w:szCs w:val="24"/>
              </w:rPr>
            </w:rPrChange>
          </w:rPr>
          <w:delText xml:space="preserve">  </w:delText>
        </w:r>
      </w:del>
      <w:ins w:id="2555" w:author="Maria Boyer" w:date="2015-12-10T08:41:00Z">
        <w:r w:rsidR="00391DA3" w:rsidRPr="00436725">
          <w:rPr>
            <w:sz w:val="24"/>
            <w:szCs w:val="24"/>
            <w:lang w:val="en-GB"/>
            <w:rPrChange w:id="2556" w:author="Maria Boyer" w:date="2015-12-10T15:32:00Z">
              <w:rPr>
                <w:sz w:val="24"/>
                <w:szCs w:val="24"/>
              </w:rPr>
            </w:rPrChange>
          </w:rPr>
          <w:t xml:space="preserve"> </w:t>
        </w:r>
      </w:ins>
      <w:r w:rsidRPr="00436725">
        <w:rPr>
          <w:sz w:val="24"/>
          <w:szCs w:val="24"/>
          <w:lang w:val="en-GB"/>
          <w:rPrChange w:id="2557" w:author="Maria Boyer" w:date="2015-12-10T15:32:00Z">
            <w:rPr>
              <w:sz w:val="24"/>
              <w:szCs w:val="24"/>
            </w:rPr>
          </w:rPrChange>
        </w:rPr>
        <w:t xml:space="preserve">Therefore, no one director at CEM is primarily focused on training and learning, and no one director has the objective of maximizing learning using KnowledgeLink. </w:t>
      </w:r>
    </w:p>
    <w:p w14:paraId="1C4F13F7" w14:textId="77777777" w:rsidR="000C5F16" w:rsidRPr="00436725" w:rsidRDefault="000C5F16" w:rsidP="00CD018B">
      <w:pPr>
        <w:pStyle w:val="BodyText1"/>
        <w:spacing w:line="480" w:lineRule="auto"/>
        <w:ind w:firstLine="0"/>
        <w:contextualSpacing/>
        <w:jc w:val="left"/>
        <w:rPr>
          <w:sz w:val="24"/>
          <w:szCs w:val="24"/>
          <w:lang w:val="en-GB"/>
          <w:rPrChange w:id="2558" w:author="Maria Boyer" w:date="2015-12-10T15:32:00Z">
            <w:rPr>
              <w:sz w:val="24"/>
              <w:szCs w:val="24"/>
            </w:rPr>
          </w:rPrChange>
        </w:rPr>
      </w:pPr>
      <w:r w:rsidRPr="00436725">
        <w:rPr>
          <w:sz w:val="24"/>
          <w:szCs w:val="24"/>
          <w:lang w:val="en-GB"/>
          <w:rPrChange w:id="2559" w:author="Maria Boyer" w:date="2015-12-10T15:32:00Z">
            <w:rPr>
              <w:sz w:val="24"/>
              <w:szCs w:val="24"/>
            </w:rPr>
          </w:rPrChange>
        </w:rPr>
        <w:t xml:space="preserve">One cultural difficulty outlined by one of the interviewees was that </w:t>
      </w:r>
      <w:r w:rsidR="00391DA3" w:rsidRPr="00436725">
        <w:rPr>
          <w:sz w:val="24"/>
          <w:szCs w:val="24"/>
          <w:lang w:val="en-GB"/>
          <w:rPrChange w:id="2560" w:author="Maria Boyer" w:date="2015-12-10T15:32:00Z">
            <w:rPr>
              <w:i/>
              <w:sz w:val="24"/>
              <w:szCs w:val="24"/>
            </w:rPr>
          </w:rPrChange>
        </w:rPr>
        <w:t>“</w:t>
      </w:r>
      <w:r w:rsidRPr="00436725">
        <w:rPr>
          <w:sz w:val="24"/>
          <w:szCs w:val="24"/>
          <w:lang w:val="en-GB"/>
          <w:rPrChange w:id="2561" w:author="Maria Boyer" w:date="2015-12-10T15:32:00Z">
            <w:rPr>
              <w:i/>
              <w:sz w:val="24"/>
              <w:szCs w:val="24"/>
            </w:rPr>
          </w:rPrChange>
        </w:rPr>
        <w:t>some supervisors may object to individuals on their team engaging with KnowledgeLink and seeking additional training for themselves.</w:t>
      </w:r>
      <w:r w:rsidR="00391DA3" w:rsidRPr="00436725">
        <w:rPr>
          <w:sz w:val="24"/>
          <w:szCs w:val="24"/>
          <w:lang w:val="en-GB"/>
          <w:rPrChange w:id="2562" w:author="Maria Boyer" w:date="2015-12-10T15:32:00Z">
            <w:rPr>
              <w:i/>
              <w:sz w:val="24"/>
              <w:szCs w:val="24"/>
            </w:rPr>
          </w:rPrChange>
        </w:rPr>
        <w:t>”</w:t>
      </w:r>
      <w:del w:id="2563" w:author="Maria Boyer" w:date="2015-12-10T08:41:00Z">
        <w:r w:rsidRPr="00436725" w:rsidDel="00391DA3">
          <w:rPr>
            <w:sz w:val="24"/>
            <w:szCs w:val="24"/>
            <w:lang w:val="en-GB"/>
            <w:rPrChange w:id="2564" w:author="Maria Boyer" w:date="2015-12-10T15:32:00Z">
              <w:rPr>
                <w:sz w:val="24"/>
                <w:szCs w:val="24"/>
              </w:rPr>
            </w:rPrChange>
          </w:rPr>
          <w:delText xml:space="preserve">  </w:delText>
        </w:r>
      </w:del>
      <w:ins w:id="2565" w:author="Maria Boyer" w:date="2015-12-10T08:41:00Z">
        <w:r w:rsidR="00391DA3" w:rsidRPr="00436725">
          <w:rPr>
            <w:sz w:val="24"/>
            <w:szCs w:val="24"/>
            <w:lang w:val="en-GB"/>
            <w:rPrChange w:id="2566" w:author="Maria Boyer" w:date="2015-12-10T15:32:00Z">
              <w:rPr>
                <w:sz w:val="24"/>
                <w:szCs w:val="24"/>
              </w:rPr>
            </w:rPrChange>
          </w:rPr>
          <w:t xml:space="preserve"> </w:t>
        </w:r>
      </w:ins>
      <w:r w:rsidRPr="00436725">
        <w:rPr>
          <w:sz w:val="24"/>
          <w:szCs w:val="24"/>
          <w:lang w:val="en-GB"/>
          <w:rPrChange w:id="2567" w:author="Maria Boyer" w:date="2015-12-10T15:32:00Z">
            <w:rPr>
              <w:sz w:val="24"/>
              <w:szCs w:val="24"/>
            </w:rPr>
          </w:rPrChange>
        </w:rPr>
        <w:t xml:space="preserve">He had seen this happen in the organization and maintained that </w:t>
      </w:r>
      <w:r w:rsidRPr="00436725">
        <w:rPr>
          <w:sz w:val="24"/>
          <w:szCs w:val="24"/>
          <w:lang w:val="en-GB"/>
          <w:rPrChange w:id="2568" w:author="Maria Boyer" w:date="2015-12-10T15:32:00Z">
            <w:rPr>
              <w:sz w:val="24"/>
              <w:szCs w:val="24"/>
            </w:rPr>
          </w:rPrChange>
        </w:rPr>
        <w:lastRenderedPageBreak/>
        <w:t>these supervisors may have felt that it would upset the status quo of their team, in which all members tend to have a similar set of skills and competencies.</w:t>
      </w:r>
    </w:p>
    <w:p w14:paraId="20BDBCB4" w14:textId="77777777" w:rsidR="000C5F16" w:rsidRPr="00436725" w:rsidRDefault="000C5F16" w:rsidP="00CD018B">
      <w:pPr>
        <w:pStyle w:val="BodyText1"/>
        <w:spacing w:line="480" w:lineRule="auto"/>
        <w:ind w:firstLine="0"/>
        <w:contextualSpacing/>
        <w:jc w:val="left"/>
        <w:rPr>
          <w:sz w:val="24"/>
          <w:szCs w:val="24"/>
          <w:lang w:val="en-GB"/>
          <w:rPrChange w:id="2569" w:author="Maria Boyer" w:date="2015-12-10T15:32:00Z">
            <w:rPr>
              <w:sz w:val="24"/>
              <w:szCs w:val="24"/>
            </w:rPr>
          </w:rPrChange>
        </w:rPr>
      </w:pPr>
      <w:r w:rsidRPr="00436725">
        <w:rPr>
          <w:sz w:val="24"/>
          <w:szCs w:val="24"/>
          <w:lang w:val="en-GB"/>
          <w:rPrChange w:id="2570" w:author="Maria Boyer" w:date="2015-12-10T15:32:00Z">
            <w:rPr>
              <w:sz w:val="24"/>
              <w:szCs w:val="24"/>
            </w:rPr>
          </w:rPrChange>
        </w:rPr>
        <w:t xml:space="preserve">Finally, one interviewee stated that </w:t>
      </w:r>
      <w:r w:rsidR="00391DA3" w:rsidRPr="00436725">
        <w:rPr>
          <w:sz w:val="24"/>
          <w:szCs w:val="24"/>
          <w:lang w:val="en-GB"/>
          <w:rPrChange w:id="2571" w:author="Maria Boyer" w:date="2015-12-10T15:32:00Z">
            <w:rPr>
              <w:i/>
              <w:sz w:val="24"/>
              <w:szCs w:val="24"/>
            </w:rPr>
          </w:rPrChange>
        </w:rPr>
        <w:t>“</w:t>
      </w:r>
      <w:r w:rsidRPr="00436725">
        <w:rPr>
          <w:sz w:val="24"/>
          <w:szCs w:val="24"/>
          <w:lang w:val="en-GB"/>
          <w:rPrChange w:id="2572" w:author="Maria Boyer" w:date="2015-12-10T15:32:00Z">
            <w:rPr>
              <w:i/>
              <w:sz w:val="24"/>
              <w:szCs w:val="24"/>
            </w:rPr>
          </w:rPrChange>
        </w:rPr>
        <w:t>there has been some discussion about running an organizational</w:t>
      </w:r>
      <w:ins w:id="2573" w:author="Maria Boyer" w:date="2015-12-10T14:18:00Z">
        <w:r w:rsidR="00085DAF" w:rsidRPr="00436725">
          <w:rPr>
            <w:sz w:val="24"/>
            <w:szCs w:val="24"/>
            <w:lang w:val="en-GB"/>
            <w:rPrChange w:id="2574" w:author="Maria Boyer" w:date="2015-12-10T15:32:00Z">
              <w:rPr>
                <w:sz w:val="24"/>
                <w:szCs w:val="24"/>
              </w:rPr>
            </w:rPrChange>
          </w:rPr>
          <w:t>-</w:t>
        </w:r>
      </w:ins>
      <w:del w:id="2575" w:author="Maria Boyer" w:date="2015-12-10T14:18:00Z">
        <w:r w:rsidRPr="00436725" w:rsidDel="00085DAF">
          <w:rPr>
            <w:sz w:val="24"/>
            <w:szCs w:val="24"/>
            <w:lang w:val="en-GB"/>
            <w:rPrChange w:id="2576" w:author="Maria Boyer" w:date="2015-12-10T15:32:00Z">
              <w:rPr>
                <w:i/>
                <w:sz w:val="24"/>
                <w:szCs w:val="24"/>
              </w:rPr>
            </w:rPrChange>
          </w:rPr>
          <w:delText xml:space="preserve"> </w:delText>
        </w:r>
      </w:del>
      <w:r w:rsidRPr="00436725">
        <w:rPr>
          <w:sz w:val="24"/>
          <w:szCs w:val="24"/>
          <w:lang w:val="en-GB"/>
          <w:rPrChange w:id="2577" w:author="Maria Boyer" w:date="2015-12-10T15:32:00Z">
            <w:rPr>
              <w:i/>
              <w:sz w:val="24"/>
              <w:szCs w:val="24"/>
            </w:rPr>
          </w:rPrChange>
        </w:rPr>
        <w:t>wide re</w:t>
      </w:r>
      <w:del w:id="2578" w:author="Maria Boyer" w:date="2015-12-10T14:18:00Z">
        <w:r w:rsidRPr="00436725" w:rsidDel="00085DAF">
          <w:rPr>
            <w:sz w:val="24"/>
            <w:szCs w:val="24"/>
            <w:lang w:val="en-GB"/>
            <w:rPrChange w:id="2579" w:author="Maria Boyer" w:date="2015-12-10T15:32:00Z">
              <w:rPr>
                <w:i/>
                <w:sz w:val="24"/>
                <w:szCs w:val="24"/>
              </w:rPr>
            </w:rPrChange>
          </w:rPr>
          <w:delText>-</w:delText>
        </w:r>
      </w:del>
      <w:r w:rsidRPr="00436725">
        <w:rPr>
          <w:sz w:val="24"/>
          <w:szCs w:val="24"/>
          <w:lang w:val="en-GB"/>
          <w:rPrChange w:id="2580" w:author="Maria Boyer" w:date="2015-12-10T15:32:00Z">
            <w:rPr>
              <w:i/>
              <w:sz w:val="24"/>
              <w:szCs w:val="24"/>
            </w:rPr>
          </w:rPrChange>
        </w:rPr>
        <w:t>grading program that requires everyone to sign onto the system within a specified ti</w:t>
      </w:r>
      <w:r w:rsidR="00637BCA" w:rsidRPr="00436725">
        <w:rPr>
          <w:sz w:val="24"/>
          <w:szCs w:val="24"/>
          <w:lang w:val="en-GB"/>
          <w:rPrChange w:id="2581" w:author="Maria Boyer" w:date="2015-12-10T15:32:00Z">
            <w:rPr>
              <w:i/>
              <w:sz w:val="24"/>
              <w:szCs w:val="24"/>
            </w:rPr>
          </w:rPrChange>
        </w:rPr>
        <w:t>mescale and to carry out a self-</w:t>
      </w:r>
      <w:r w:rsidRPr="00436725">
        <w:rPr>
          <w:sz w:val="24"/>
          <w:szCs w:val="24"/>
          <w:lang w:val="en-GB"/>
          <w:rPrChange w:id="2582" w:author="Maria Boyer" w:date="2015-12-10T15:32:00Z">
            <w:rPr>
              <w:i/>
              <w:sz w:val="24"/>
              <w:szCs w:val="24"/>
            </w:rPr>
          </w:rPrChange>
        </w:rPr>
        <w:t>assessment.</w:t>
      </w:r>
      <w:r w:rsidR="00391DA3" w:rsidRPr="00436725">
        <w:rPr>
          <w:sz w:val="24"/>
          <w:szCs w:val="24"/>
          <w:lang w:val="en-GB"/>
          <w:rPrChange w:id="2583" w:author="Maria Boyer" w:date="2015-12-10T15:32:00Z">
            <w:rPr>
              <w:i/>
              <w:sz w:val="24"/>
              <w:szCs w:val="24"/>
            </w:rPr>
          </w:rPrChange>
        </w:rPr>
        <w:t>”</w:t>
      </w:r>
      <w:del w:id="2584" w:author="Maria Boyer" w:date="2015-12-10T08:41:00Z">
        <w:r w:rsidRPr="00436725" w:rsidDel="00391DA3">
          <w:rPr>
            <w:sz w:val="24"/>
            <w:szCs w:val="24"/>
            <w:lang w:val="en-GB"/>
            <w:rPrChange w:id="2585" w:author="Maria Boyer" w:date="2015-12-10T15:32:00Z">
              <w:rPr>
                <w:sz w:val="24"/>
                <w:szCs w:val="24"/>
              </w:rPr>
            </w:rPrChange>
          </w:rPr>
          <w:delText xml:space="preserve">  </w:delText>
        </w:r>
      </w:del>
      <w:ins w:id="2586" w:author="Maria Boyer" w:date="2015-12-10T08:41:00Z">
        <w:r w:rsidR="00391DA3" w:rsidRPr="00436725">
          <w:rPr>
            <w:sz w:val="24"/>
            <w:szCs w:val="24"/>
            <w:lang w:val="en-GB"/>
            <w:rPrChange w:id="2587" w:author="Maria Boyer" w:date="2015-12-10T15:32:00Z">
              <w:rPr>
                <w:sz w:val="24"/>
                <w:szCs w:val="24"/>
              </w:rPr>
            </w:rPrChange>
          </w:rPr>
          <w:t xml:space="preserve"> </w:t>
        </w:r>
      </w:ins>
      <w:r w:rsidRPr="00436725">
        <w:rPr>
          <w:sz w:val="24"/>
          <w:szCs w:val="24"/>
          <w:lang w:val="en-GB"/>
          <w:rPrChange w:id="2588" w:author="Maria Boyer" w:date="2015-12-10T15:32:00Z">
            <w:rPr>
              <w:sz w:val="24"/>
              <w:szCs w:val="24"/>
            </w:rPr>
          </w:rPrChange>
        </w:rPr>
        <w:t>The key difficulty with this is that competency models for all role types would have to be in place prior to the running of the program.</w:t>
      </w:r>
      <w:del w:id="2589" w:author="Maria Boyer" w:date="2015-12-10T08:41:00Z">
        <w:r w:rsidRPr="00436725" w:rsidDel="00391DA3">
          <w:rPr>
            <w:sz w:val="24"/>
            <w:szCs w:val="24"/>
            <w:lang w:val="en-GB"/>
            <w:rPrChange w:id="2590" w:author="Maria Boyer" w:date="2015-12-10T15:32:00Z">
              <w:rPr>
                <w:sz w:val="24"/>
                <w:szCs w:val="24"/>
              </w:rPr>
            </w:rPrChange>
          </w:rPr>
          <w:delText xml:space="preserve">  </w:delText>
        </w:r>
      </w:del>
      <w:ins w:id="2591" w:author="Maria Boyer" w:date="2015-12-10T08:41:00Z">
        <w:r w:rsidR="00391DA3" w:rsidRPr="00436725">
          <w:rPr>
            <w:sz w:val="24"/>
            <w:szCs w:val="24"/>
            <w:lang w:val="en-GB"/>
            <w:rPrChange w:id="2592" w:author="Maria Boyer" w:date="2015-12-10T15:32:00Z">
              <w:rPr>
                <w:sz w:val="24"/>
                <w:szCs w:val="24"/>
              </w:rPr>
            </w:rPrChange>
          </w:rPr>
          <w:t xml:space="preserve"> </w:t>
        </w:r>
      </w:ins>
      <w:r w:rsidRPr="00436725">
        <w:rPr>
          <w:sz w:val="24"/>
          <w:szCs w:val="24"/>
          <w:lang w:val="en-GB"/>
          <w:rPrChange w:id="2593" w:author="Maria Boyer" w:date="2015-12-10T15:32:00Z">
            <w:rPr>
              <w:sz w:val="24"/>
              <w:szCs w:val="24"/>
            </w:rPr>
          </w:rPrChange>
        </w:rPr>
        <w:t>A more realistic scenario is that competency models will be done</w:t>
      </w:r>
      <w:ins w:id="2594" w:author="Maria Boyer" w:date="2015-12-10T14:18:00Z">
        <w:r w:rsidR="00085DAF" w:rsidRPr="00436725">
          <w:rPr>
            <w:sz w:val="24"/>
            <w:szCs w:val="24"/>
            <w:lang w:val="en-GB"/>
            <w:rPrChange w:id="2595" w:author="Maria Boyer" w:date="2015-12-10T15:32:00Z">
              <w:rPr>
                <w:sz w:val="24"/>
                <w:szCs w:val="24"/>
              </w:rPr>
            </w:rPrChange>
          </w:rPr>
          <w:t xml:space="preserve"> “</w:t>
        </w:r>
      </w:ins>
      <w:del w:id="2596" w:author="Maria Boyer" w:date="2015-12-10T14:18:00Z">
        <w:r w:rsidRPr="00436725" w:rsidDel="00085DAF">
          <w:rPr>
            <w:sz w:val="24"/>
            <w:szCs w:val="24"/>
            <w:lang w:val="en-GB"/>
            <w:rPrChange w:id="2597" w:author="Maria Boyer" w:date="2015-12-10T15:32:00Z">
              <w:rPr>
                <w:sz w:val="24"/>
                <w:szCs w:val="24"/>
              </w:rPr>
            </w:rPrChange>
          </w:rPr>
          <w:delText xml:space="preserve">, </w:delText>
        </w:r>
        <w:r w:rsidR="00391DA3" w:rsidRPr="00436725" w:rsidDel="00085DAF">
          <w:rPr>
            <w:sz w:val="24"/>
            <w:szCs w:val="24"/>
            <w:lang w:val="en-GB"/>
            <w:rPrChange w:id="2598" w:author="Maria Boyer" w:date="2015-12-10T15:32:00Z">
              <w:rPr>
                <w:sz w:val="24"/>
                <w:szCs w:val="24"/>
              </w:rPr>
            </w:rPrChange>
          </w:rPr>
          <w:delText>‘</w:delText>
        </w:r>
      </w:del>
      <w:r w:rsidRPr="00436725">
        <w:rPr>
          <w:sz w:val="24"/>
          <w:szCs w:val="24"/>
          <w:lang w:val="en-GB"/>
          <w:rPrChange w:id="2599" w:author="Maria Boyer" w:date="2015-12-10T15:32:00Z">
            <w:rPr>
              <w:sz w:val="24"/>
              <w:szCs w:val="24"/>
            </w:rPr>
          </w:rPrChange>
        </w:rPr>
        <w:t>piecemeal</w:t>
      </w:r>
      <w:del w:id="2600" w:author="Maria Boyer" w:date="2015-12-10T14:19:00Z">
        <w:r w:rsidR="00391DA3" w:rsidRPr="00436725" w:rsidDel="00085DAF">
          <w:rPr>
            <w:sz w:val="24"/>
            <w:szCs w:val="24"/>
            <w:lang w:val="en-GB"/>
            <w:rPrChange w:id="2601" w:author="Maria Boyer" w:date="2015-12-10T15:32:00Z">
              <w:rPr>
                <w:sz w:val="24"/>
                <w:szCs w:val="24"/>
              </w:rPr>
            </w:rPrChange>
          </w:rPr>
          <w:delText>’</w:delText>
        </w:r>
        <w:r w:rsidRPr="00436725" w:rsidDel="00085DAF">
          <w:rPr>
            <w:sz w:val="24"/>
            <w:szCs w:val="24"/>
            <w:lang w:val="en-GB"/>
            <w:rPrChange w:id="2602" w:author="Maria Boyer" w:date="2015-12-10T15:32:00Z">
              <w:rPr>
                <w:sz w:val="24"/>
                <w:szCs w:val="24"/>
              </w:rPr>
            </w:rPrChange>
          </w:rPr>
          <w:delText>,</w:delText>
        </w:r>
      </w:del>
      <w:ins w:id="2603" w:author="Maria Boyer" w:date="2015-12-10T14:19:00Z">
        <w:r w:rsidR="00085DAF" w:rsidRPr="00436725">
          <w:rPr>
            <w:sz w:val="24"/>
            <w:szCs w:val="24"/>
            <w:lang w:val="en-GB"/>
            <w:rPrChange w:id="2604" w:author="Maria Boyer" w:date="2015-12-10T15:32:00Z">
              <w:rPr>
                <w:sz w:val="24"/>
                <w:szCs w:val="24"/>
              </w:rPr>
            </w:rPrChange>
          </w:rPr>
          <w:t>”</w:t>
        </w:r>
      </w:ins>
      <w:r w:rsidRPr="00436725">
        <w:rPr>
          <w:sz w:val="24"/>
          <w:szCs w:val="24"/>
          <w:lang w:val="en-GB"/>
          <w:rPrChange w:id="2605" w:author="Maria Boyer" w:date="2015-12-10T15:32:00Z">
            <w:rPr>
              <w:sz w:val="24"/>
              <w:szCs w:val="24"/>
            </w:rPr>
          </w:rPrChange>
        </w:rPr>
        <w:t xml:space="preserve"> throughout the organi</w:t>
      </w:r>
      <w:ins w:id="2606" w:author="Maria Boyer" w:date="2015-12-10T14:19:00Z">
        <w:r w:rsidR="00085DAF" w:rsidRPr="00436725">
          <w:rPr>
            <w:sz w:val="24"/>
            <w:szCs w:val="24"/>
            <w:lang w:val="en-GB"/>
            <w:rPrChange w:id="2607" w:author="Maria Boyer" w:date="2015-12-10T15:32:00Z">
              <w:rPr>
                <w:sz w:val="24"/>
                <w:szCs w:val="24"/>
              </w:rPr>
            </w:rPrChange>
          </w:rPr>
          <w:t>s</w:t>
        </w:r>
      </w:ins>
      <w:del w:id="2608" w:author="Maria Boyer" w:date="2015-12-10T14:19:00Z">
        <w:r w:rsidRPr="00436725" w:rsidDel="00085DAF">
          <w:rPr>
            <w:sz w:val="24"/>
            <w:szCs w:val="24"/>
            <w:lang w:val="en-GB"/>
            <w:rPrChange w:id="2609" w:author="Maria Boyer" w:date="2015-12-10T15:32:00Z">
              <w:rPr>
                <w:sz w:val="24"/>
                <w:szCs w:val="24"/>
              </w:rPr>
            </w:rPrChange>
          </w:rPr>
          <w:delText>z</w:delText>
        </w:r>
      </w:del>
      <w:r w:rsidRPr="00436725">
        <w:rPr>
          <w:sz w:val="24"/>
          <w:szCs w:val="24"/>
          <w:lang w:val="en-GB"/>
          <w:rPrChange w:id="2610" w:author="Maria Boyer" w:date="2015-12-10T15:32:00Z">
            <w:rPr>
              <w:sz w:val="24"/>
              <w:szCs w:val="24"/>
            </w:rPr>
          </w:rPrChange>
        </w:rPr>
        <w:t>ation</w:t>
      </w:r>
      <w:ins w:id="2611" w:author="Maria Boyer" w:date="2015-12-10T14:19:00Z">
        <w:r w:rsidR="00085DAF" w:rsidRPr="00436725">
          <w:rPr>
            <w:sz w:val="24"/>
            <w:szCs w:val="24"/>
            <w:lang w:val="en-GB"/>
            <w:rPrChange w:id="2612" w:author="Maria Boyer" w:date="2015-12-10T15:32:00Z">
              <w:rPr>
                <w:sz w:val="24"/>
                <w:szCs w:val="24"/>
              </w:rPr>
            </w:rPrChange>
          </w:rPr>
          <w:t>,</w:t>
        </w:r>
      </w:ins>
      <w:r w:rsidRPr="00436725">
        <w:rPr>
          <w:sz w:val="24"/>
          <w:szCs w:val="24"/>
          <w:lang w:val="en-GB"/>
          <w:rPrChange w:id="2613" w:author="Maria Boyer" w:date="2015-12-10T15:32:00Z">
            <w:rPr>
              <w:sz w:val="24"/>
              <w:szCs w:val="24"/>
            </w:rPr>
          </w:rPrChange>
        </w:rPr>
        <w:t xml:space="preserve"> and employees will</w:t>
      </w:r>
      <w:ins w:id="2614" w:author="Maria Boyer" w:date="2015-12-10T14:19:00Z">
        <w:r w:rsidR="00085DAF" w:rsidRPr="00436725">
          <w:rPr>
            <w:sz w:val="24"/>
            <w:szCs w:val="24"/>
            <w:lang w:val="en-GB"/>
            <w:rPrChange w:id="2615" w:author="Maria Boyer" w:date="2015-12-10T15:32:00Z">
              <w:rPr>
                <w:sz w:val="24"/>
                <w:szCs w:val="24"/>
              </w:rPr>
            </w:rPrChange>
          </w:rPr>
          <w:t>,</w:t>
        </w:r>
      </w:ins>
      <w:r w:rsidRPr="00436725">
        <w:rPr>
          <w:sz w:val="24"/>
          <w:szCs w:val="24"/>
          <w:lang w:val="en-GB"/>
          <w:rPrChange w:id="2616" w:author="Maria Boyer" w:date="2015-12-10T15:32:00Z">
            <w:rPr>
              <w:sz w:val="24"/>
              <w:szCs w:val="24"/>
            </w:rPr>
          </w:rPrChange>
        </w:rPr>
        <w:t xml:space="preserve"> over time, be migrated onto KnowledgeLink for the management of their own competencies, though there is no structured plan or roadmap in place to guide this migration process.</w:t>
      </w:r>
    </w:p>
    <w:p w14:paraId="29FD144B" w14:textId="77777777" w:rsidR="000C5F16" w:rsidRPr="00436725" w:rsidRDefault="000C5F16" w:rsidP="00CD018B">
      <w:pPr>
        <w:pStyle w:val="BodyText1"/>
        <w:spacing w:line="480" w:lineRule="auto"/>
        <w:ind w:firstLine="0"/>
        <w:contextualSpacing/>
        <w:jc w:val="left"/>
        <w:rPr>
          <w:sz w:val="24"/>
          <w:szCs w:val="24"/>
          <w:lang w:val="en-GB"/>
          <w:rPrChange w:id="2617" w:author="Maria Boyer" w:date="2015-12-10T15:32:00Z">
            <w:rPr>
              <w:sz w:val="24"/>
              <w:szCs w:val="24"/>
            </w:rPr>
          </w:rPrChange>
        </w:rPr>
      </w:pPr>
      <w:del w:id="2618" w:author="Maria Boyer" w:date="2015-12-10T08:41:00Z">
        <w:r w:rsidRPr="00436725" w:rsidDel="00391DA3">
          <w:rPr>
            <w:sz w:val="24"/>
            <w:szCs w:val="24"/>
            <w:lang w:val="en-GB"/>
            <w:rPrChange w:id="2619" w:author="Maria Boyer" w:date="2015-12-10T15:32:00Z">
              <w:rPr>
                <w:sz w:val="24"/>
                <w:szCs w:val="24"/>
              </w:rPr>
            </w:rPrChange>
          </w:rPr>
          <w:delText xml:space="preserve">   </w:delText>
        </w:r>
      </w:del>
      <w:ins w:id="2620" w:author="Maria Boyer" w:date="2015-12-10T08:41:00Z">
        <w:r w:rsidR="00391DA3" w:rsidRPr="00436725">
          <w:rPr>
            <w:sz w:val="24"/>
            <w:szCs w:val="24"/>
            <w:lang w:val="en-GB"/>
            <w:rPrChange w:id="2621" w:author="Maria Boyer" w:date="2015-12-10T15:32:00Z">
              <w:rPr>
                <w:sz w:val="24"/>
                <w:szCs w:val="24"/>
              </w:rPr>
            </w:rPrChange>
          </w:rPr>
          <w:t xml:space="preserve"> </w:t>
        </w:r>
      </w:ins>
    </w:p>
    <w:p w14:paraId="6D003EFC" w14:textId="77777777" w:rsidR="000C5F16" w:rsidRPr="00436725" w:rsidRDefault="000C5F16" w:rsidP="00CD018B">
      <w:pPr>
        <w:pStyle w:val="BodyText"/>
        <w:ind w:firstLine="0"/>
        <w:contextualSpacing/>
        <w:rPr>
          <w:rFonts w:ascii="Arial" w:hAnsi="Arial" w:cs="Arial"/>
          <w:lang w:val="en-GB"/>
          <w:rPrChange w:id="2622" w:author="Maria Boyer" w:date="2015-12-10T15:32:00Z">
            <w:rPr/>
          </w:rPrChange>
        </w:rPr>
        <w:pPrChange w:id="2623" w:author="Maria Boyer" w:date="2015-12-10T08:55:00Z">
          <w:pPr>
            <w:pStyle w:val="BodyText"/>
            <w:ind w:firstLine="567"/>
          </w:pPr>
        </w:pPrChange>
      </w:pPr>
      <w:r w:rsidRPr="00436725">
        <w:rPr>
          <w:rFonts w:ascii="Arial" w:hAnsi="Arial" w:cs="Arial"/>
          <w:b/>
          <w:iCs/>
          <w:lang w:val="en-GB"/>
          <w:rPrChange w:id="2624" w:author="Maria Boyer" w:date="2015-12-10T15:32:00Z">
            <w:rPr>
              <w:b/>
              <w:iCs/>
            </w:rPr>
          </w:rPrChange>
        </w:rPr>
        <w:t>Enabling the Monitoring and Analysis of the Status of Learners</w:t>
      </w:r>
      <w:del w:id="2625" w:author="Maria Boyer" w:date="2015-12-10T08:41:00Z">
        <w:r w:rsidRPr="00436725" w:rsidDel="00391DA3">
          <w:rPr>
            <w:rFonts w:ascii="Arial" w:hAnsi="Arial" w:cs="Arial"/>
            <w:b/>
            <w:iCs/>
            <w:lang w:val="en-GB"/>
            <w:rPrChange w:id="2626" w:author="Maria Boyer" w:date="2015-12-10T15:32:00Z">
              <w:rPr>
                <w:b/>
                <w:iCs/>
              </w:rPr>
            </w:rPrChange>
          </w:rPr>
          <w:delText xml:space="preserve">  </w:delText>
        </w:r>
      </w:del>
      <w:ins w:id="2627" w:author="Maria Boyer" w:date="2015-12-10T08:41:00Z">
        <w:r w:rsidR="00391DA3" w:rsidRPr="00436725">
          <w:rPr>
            <w:rFonts w:ascii="Arial" w:hAnsi="Arial" w:cs="Arial"/>
            <w:b/>
            <w:iCs/>
            <w:lang w:val="en-GB"/>
            <w:rPrChange w:id="2628" w:author="Maria Boyer" w:date="2015-12-10T15:32:00Z">
              <w:rPr>
                <w:b/>
                <w:iCs/>
              </w:rPr>
            </w:rPrChange>
          </w:rPr>
          <w:t xml:space="preserve"> </w:t>
        </w:r>
      </w:ins>
    </w:p>
    <w:p w14:paraId="3D7D3D29" w14:textId="77777777" w:rsidR="000C5F16" w:rsidRPr="00436725" w:rsidRDefault="000C5F16" w:rsidP="00CD018B">
      <w:pPr>
        <w:pStyle w:val="BodyText1"/>
        <w:spacing w:line="480" w:lineRule="auto"/>
        <w:ind w:firstLine="0"/>
        <w:contextualSpacing/>
        <w:jc w:val="left"/>
        <w:rPr>
          <w:sz w:val="24"/>
          <w:szCs w:val="24"/>
          <w:lang w:val="en-GB"/>
          <w:rPrChange w:id="2629" w:author="Maria Boyer" w:date="2015-12-10T15:32:00Z">
            <w:rPr>
              <w:sz w:val="24"/>
              <w:szCs w:val="24"/>
            </w:rPr>
          </w:rPrChange>
        </w:rPr>
      </w:pPr>
      <w:r w:rsidRPr="00436725">
        <w:rPr>
          <w:sz w:val="24"/>
          <w:szCs w:val="24"/>
          <w:lang w:val="en-GB"/>
          <w:rPrChange w:id="2630" w:author="Maria Boyer" w:date="2015-12-10T15:32:00Z">
            <w:rPr>
              <w:sz w:val="24"/>
              <w:szCs w:val="24"/>
            </w:rPr>
          </w:rPrChange>
        </w:rPr>
        <w:t xml:space="preserve">Learning </w:t>
      </w:r>
      <w:del w:id="2631" w:author="Maria Boyer" w:date="2015-12-10T14:19:00Z">
        <w:r w:rsidRPr="00436725" w:rsidDel="00085DAF">
          <w:rPr>
            <w:sz w:val="24"/>
            <w:szCs w:val="24"/>
            <w:lang w:val="en-GB"/>
            <w:rPrChange w:id="2632" w:author="Maria Boyer" w:date="2015-12-10T15:32:00Z">
              <w:rPr>
                <w:sz w:val="24"/>
                <w:szCs w:val="24"/>
              </w:rPr>
            </w:rPrChange>
          </w:rPr>
          <w:delText>M</w:delText>
        </w:r>
      </w:del>
      <w:ins w:id="2633" w:author="Maria Boyer" w:date="2015-12-10T14:19:00Z">
        <w:r w:rsidR="00085DAF" w:rsidRPr="00436725">
          <w:rPr>
            <w:sz w:val="24"/>
            <w:szCs w:val="24"/>
            <w:lang w:val="en-GB"/>
            <w:rPrChange w:id="2634" w:author="Maria Boyer" w:date="2015-12-10T15:32:00Z">
              <w:rPr>
                <w:sz w:val="24"/>
                <w:szCs w:val="24"/>
              </w:rPr>
            </w:rPrChange>
          </w:rPr>
          <w:t>m</w:t>
        </w:r>
      </w:ins>
      <w:r w:rsidRPr="00436725">
        <w:rPr>
          <w:sz w:val="24"/>
          <w:szCs w:val="24"/>
          <w:lang w:val="en-GB"/>
          <w:rPrChange w:id="2635" w:author="Maria Boyer" w:date="2015-12-10T15:32:00Z">
            <w:rPr>
              <w:sz w:val="24"/>
              <w:szCs w:val="24"/>
            </w:rPr>
          </w:rPrChange>
        </w:rPr>
        <w:t xml:space="preserve">anagement </w:t>
      </w:r>
      <w:ins w:id="2636" w:author="Maria Boyer" w:date="2015-12-10T14:19:00Z">
        <w:r w:rsidR="00085DAF" w:rsidRPr="00436725">
          <w:rPr>
            <w:sz w:val="24"/>
            <w:szCs w:val="24"/>
            <w:lang w:val="en-GB"/>
            <w:rPrChange w:id="2637" w:author="Maria Boyer" w:date="2015-12-10T15:32:00Z">
              <w:rPr>
                <w:sz w:val="24"/>
                <w:szCs w:val="24"/>
              </w:rPr>
            </w:rPrChange>
          </w:rPr>
          <w:t>s</w:t>
        </w:r>
      </w:ins>
      <w:del w:id="2638" w:author="Maria Boyer" w:date="2015-12-10T14:19:00Z">
        <w:r w:rsidRPr="00436725" w:rsidDel="00085DAF">
          <w:rPr>
            <w:sz w:val="24"/>
            <w:szCs w:val="24"/>
            <w:lang w:val="en-GB"/>
            <w:rPrChange w:id="2639" w:author="Maria Boyer" w:date="2015-12-10T15:32:00Z">
              <w:rPr>
                <w:sz w:val="24"/>
                <w:szCs w:val="24"/>
              </w:rPr>
            </w:rPrChange>
          </w:rPr>
          <w:delText>S</w:delText>
        </w:r>
      </w:del>
      <w:r w:rsidRPr="00436725">
        <w:rPr>
          <w:sz w:val="24"/>
          <w:szCs w:val="24"/>
          <w:lang w:val="en-GB"/>
          <w:rPrChange w:id="2640" w:author="Maria Boyer" w:date="2015-12-10T15:32:00Z">
            <w:rPr>
              <w:sz w:val="24"/>
              <w:szCs w:val="24"/>
            </w:rPr>
          </w:rPrChange>
        </w:rPr>
        <w:t xml:space="preserve">ystems can help administrators and management to target, deliver, track, </w:t>
      </w:r>
      <w:del w:id="2641" w:author="Maria Boyer" w:date="2015-12-10T15:35:00Z">
        <w:r w:rsidRPr="00436725" w:rsidDel="00EC616E">
          <w:rPr>
            <w:sz w:val="24"/>
            <w:szCs w:val="24"/>
            <w:lang w:val="en-GB"/>
            <w:rPrChange w:id="2642" w:author="Maria Boyer" w:date="2015-12-10T15:32:00Z">
              <w:rPr>
                <w:sz w:val="24"/>
                <w:szCs w:val="24"/>
              </w:rPr>
            </w:rPrChange>
          </w:rPr>
          <w:delText>analyze</w:delText>
        </w:r>
      </w:del>
      <w:ins w:id="2643" w:author="Maria Boyer" w:date="2015-12-10T15:35:00Z">
        <w:r w:rsidR="00EC616E" w:rsidRPr="00EC616E">
          <w:rPr>
            <w:sz w:val="24"/>
            <w:szCs w:val="24"/>
            <w:lang w:val="en-GB"/>
          </w:rPr>
          <w:t>analyse</w:t>
        </w:r>
      </w:ins>
      <w:ins w:id="2644" w:author="Maria Boyer" w:date="2015-12-10T14:19:00Z">
        <w:r w:rsidR="00085DAF" w:rsidRPr="00436725">
          <w:rPr>
            <w:sz w:val="24"/>
            <w:szCs w:val="24"/>
            <w:lang w:val="en-GB"/>
            <w:rPrChange w:id="2645" w:author="Maria Boyer" w:date="2015-12-10T15:32:00Z">
              <w:rPr>
                <w:sz w:val="24"/>
                <w:szCs w:val="24"/>
              </w:rPr>
            </w:rPrChange>
          </w:rPr>
          <w:t>,</w:t>
        </w:r>
      </w:ins>
      <w:r w:rsidRPr="00436725">
        <w:rPr>
          <w:sz w:val="24"/>
          <w:szCs w:val="24"/>
          <w:lang w:val="en-GB"/>
          <w:rPrChange w:id="2646" w:author="Maria Boyer" w:date="2015-12-10T15:32:00Z">
            <w:rPr>
              <w:sz w:val="24"/>
              <w:szCs w:val="24"/>
            </w:rPr>
          </w:rPrChange>
        </w:rPr>
        <w:t xml:space="preserve"> and report on their employees</w:t>
      </w:r>
      <w:r w:rsidR="00391DA3" w:rsidRPr="00436725">
        <w:rPr>
          <w:sz w:val="24"/>
          <w:szCs w:val="24"/>
          <w:lang w:val="en-GB"/>
          <w:rPrChange w:id="2647" w:author="Maria Boyer" w:date="2015-12-10T15:32:00Z">
            <w:rPr>
              <w:sz w:val="24"/>
              <w:szCs w:val="24"/>
            </w:rPr>
          </w:rPrChange>
        </w:rPr>
        <w:t>’</w:t>
      </w:r>
      <w:r w:rsidRPr="00436725">
        <w:rPr>
          <w:sz w:val="24"/>
          <w:szCs w:val="24"/>
          <w:lang w:val="en-GB"/>
          <w:rPrChange w:id="2648" w:author="Maria Boyer" w:date="2015-12-10T15:32:00Z">
            <w:rPr>
              <w:sz w:val="24"/>
              <w:szCs w:val="24"/>
            </w:rPr>
          </w:rPrChange>
        </w:rPr>
        <w:t xml:space="preserve"> learning status within the organization </w:t>
      </w:r>
      <w:r w:rsidRPr="00436725">
        <w:rPr>
          <w:noProof/>
          <w:sz w:val="24"/>
          <w:szCs w:val="24"/>
          <w:lang w:val="en-GB"/>
          <w:rPrChange w:id="2649" w:author="Maria Boyer" w:date="2015-12-10T15:32:00Z">
            <w:rPr>
              <w:noProof/>
              <w:sz w:val="24"/>
              <w:szCs w:val="24"/>
            </w:rPr>
          </w:rPrChange>
        </w:rPr>
        <w:t>(Weinbrenner</w:t>
      </w:r>
      <w:r w:rsidRPr="00436725">
        <w:rPr>
          <w:i/>
          <w:noProof/>
          <w:sz w:val="24"/>
          <w:szCs w:val="24"/>
          <w:lang w:val="en-GB"/>
          <w:rPrChange w:id="2650" w:author="Maria Boyer" w:date="2015-12-10T15:32:00Z">
            <w:rPr>
              <w:i/>
              <w:noProof/>
              <w:sz w:val="24"/>
              <w:szCs w:val="24"/>
            </w:rPr>
          </w:rPrChange>
        </w:rPr>
        <w:t xml:space="preserve"> </w:t>
      </w:r>
      <w:r w:rsidRPr="00436725">
        <w:rPr>
          <w:noProof/>
          <w:sz w:val="24"/>
          <w:szCs w:val="24"/>
          <w:lang w:val="en-GB"/>
          <w:rPrChange w:id="2651" w:author="Maria Boyer" w:date="2015-12-10T15:32:00Z">
            <w:rPr>
              <w:i/>
              <w:noProof/>
              <w:sz w:val="24"/>
              <w:szCs w:val="24"/>
            </w:rPr>
          </w:rPrChange>
        </w:rPr>
        <w:t>et al.</w:t>
      </w:r>
      <w:ins w:id="2652" w:author="Maria Boyer" w:date="2015-12-10T14:19:00Z">
        <w:r w:rsidR="00085DAF" w:rsidRPr="00436725">
          <w:rPr>
            <w:noProof/>
            <w:sz w:val="24"/>
            <w:szCs w:val="24"/>
            <w:lang w:val="en-GB"/>
            <w:rPrChange w:id="2653" w:author="Maria Boyer" w:date="2015-12-10T15:32:00Z">
              <w:rPr>
                <w:noProof/>
                <w:sz w:val="24"/>
                <w:szCs w:val="24"/>
              </w:rPr>
            </w:rPrChange>
          </w:rPr>
          <w:t>,</w:t>
        </w:r>
      </w:ins>
      <w:r w:rsidRPr="00436725">
        <w:rPr>
          <w:noProof/>
          <w:sz w:val="24"/>
          <w:szCs w:val="24"/>
          <w:lang w:val="en-GB"/>
          <w:rPrChange w:id="2654" w:author="Maria Boyer" w:date="2015-12-10T15:32:00Z">
            <w:rPr>
              <w:noProof/>
              <w:sz w:val="24"/>
              <w:szCs w:val="24"/>
            </w:rPr>
          </w:rPrChange>
        </w:rPr>
        <w:t xml:space="preserve"> 2010)</w:t>
      </w:r>
      <w:r w:rsidRPr="00436725">
        <w:rPr>
          <w:sz w:val="24"/>
          <w:szCs w:val="24"/>
          <w:lang w:val="en-GB"/>
          <w:rPrChange w:id="2655" w:author="Maria Boyer" w:date="2015-12-10T15:32:00Z">
            <w:rPr>
              <w:sz w:val="24"/>
              <w:szCs w:val="24"/>
            </w:rPr>
          </w:rPrChange>
        </w:rPr>
        <w:t>.</w:t>
      </w:r>
      <w:del w:id="2656" w:author="Maria Boyer" w:date="2015-12-10T08:41:00Z">
        <w:r w:rsidRPr="00436725" w:rsidDel="00391DA3">
          <w:rPr>
            <w:sz w:val="24"/>
            <w:szCs w:val="24"/>
            <w:lang w:val="en-GB"/>
            <w:rPrChange w:id="2657" w:author="Maria Boyer" w:date="2015-12-10T15:32:00Z">
              <w:rPr>
                <w:sz w:val="24"/>
                <w:szCs w:val="24"/>
              </w:rPr>
            </w:rPrChange>
          </w:rPr>
          <w:delText xml:space="preserve">  </w:delText>
        </w:r>
      </w:del>
      <w:ins w:id="2658" w:author="Maria Boyer" w:date="2015-12-10T08:41:00Z">
        <w:r w:rsidR="00391DA3" w:rsidRPr="00436725">
          <w:rPr>
            <w:sz w:val="24"/>
            <w:szCs w:val="24"/>
            <w:lang w:val="en-GB"/>
            <w:rPrChange w:id="2659" w:author="Maria Boyer" w:date="2015-12-10T15:32:00Z">
              <w:rPr>
                <w:sz w:val="24"/>
                <w:szCs w:val="24"/>
              </w:rPr>
            </w:rPrChange>
          </w:rPr>
          <w:t xml:space="preserve"> </w:t>
        </w:r>
      </w:ins>
      <w:r w:rsidRPr="00436725">
        <w:rPr>
          <w:sz w:val="24"/>
          <w:szCs w:val="24"/>
          <w:lang w:val="en-GB"/>
          <w:rPrChange w:id="2660" w:author="Maria Boyer" w:date="2015-12-10T15:32:00Z">
            <w:rPr>
              <w:sz w:val="24"/>
              <w:szCs w:val="24"/>
            </w:rPr>
          </w:rPrChange>
        </w:rPr>
        <w:t xml:space="preserve">The KnowledgeLink </w:t>
      </w:r>
      <w:ins w:id="2661" w:author="Maria Boyer" w:date="2015-12-10T14:19:00Z">
        <w:r w:rsidR="00085DAF" w:rsidRPr="00436725">
          <w:rPr>
            <w:sz w:val="24"/>
            <w:szCs w:val="24"/>
            <w:lang w:val="en-GB"/>
            <w:rPrChange w:id="2662" w:author="Maria Boyer" w:date="2015-12-10T15:32:00Z">
              <w:rPr>
                <w:sz w:val="24"/>
                <w:szCs w:val="24"/>
              </w:rPr>
            </w:rPrChange>
          </w:rPr>
          <w:t>m</w:t>
        </w:r>
      </w:ins>
      <w:del w:id="2663" w:author="Maria Boyer" w:date="2015-12-10T14:19:00Z">
        <w:r w:rsidRPr="00436725" w:rsidDel="00085DAF">
          <w:rPr>
            <w:sz w:val="24"/>
            <w:szCs w:val="24"/>
            <w:lang w:val="en-GB"/>
            <w:rPrChange w:id="2664" w:author="Maria Boyer" w:date="2015-12-10T15:32:00Z">
              <w:rPr>
                <w:sz w:val="24"/>
                <w:szCs w:val="24"/>
              </w:rPr>
            </w:rPrChange>
          </w:rPr>
          <w:delText>M</w:delText>
        </w:r>
      </w:del>
      <w:r w:rsidRPr="00436725">
        <w:rPr>
          <w:sz w:val="24"/>
          <w:szCs w:val="24"/>
          <w:lang w:val="en-GB"/>
          <w:rPrChange w:id="2665" w:author="Maria Boyer" w:date="2015-12-10T15:32:00Z">
            <w:rPr>
              <w:sz w:val="24"/>
              <w:szCs w:val="24"/>
            </w:rPr>
          </w:rPrChange>
        </w:rPr>
        <w:t xml:space="preserve">anager explained that </w:t>
      </w:r>
      <w:r w:rsidR="00391DA3" w:rsidRPr="00436725">
        <w:rPr>
          <w:sz w:val="24"/>
          <w:szCs w:val="24"/>
          <w:lang w:val="en-GB"/>
          <w:rPrChange w:id="2666" w:author="Maria Boyer" w:date="2015-12-10T15:32:00Z">
            <w:rPr>
              <w:i/>
              <w:sz w:val="24"/>
              <w:szCs w:val="24"/>
            </w:rPr>
          </w:rPrChange>
        </w:rPr>
        <w:t>“</w:t>
      </w:r>
      <w:r w:rsidRPr="00436725">
        <w:rPr>
          <w:sz w:val="24"/>
          <w:szCs w:val="24"/>
          <w:lang w:val="en-GB"/>
          <w:rPrChange w:id="2667" w:author="Maria Boyer" w:date="2015-12-10T15:32:00Z">
            <w:rPr>
              <w:i/>
              <w:sz w:val="24"/>
              <w:szCs w:val="24"/>
            </w:rPr>
          </w:rPrChange>
        </w:rPr>
        <w:t>the status of competencies within the organization may be reported by KnowledgeLink at a number of different levels.</w:t>
      </w:r>
      <w:r w:rsidR="00391DA3" w:rsidRPr="00436725">
        <w:rPr>
          <w:sz w:val="24"/>
          <w:szCs w:val="24"/>
          <w:lang w:val="en-GB"/>
          <w:rPrChange w:id="2668" w:author="Maria Boyer" w:date="2015-12-10T15:32:00Z">
            <w:rPr>
              <w:i/>
              <w:sz w:val="24"/>
              <w:szCs w:val="24"/>
            </w:rPr>
          </w:rPrChange>
        </w:rPr>
        <w:t>”</w:t>
      </w:r>
      <w:del w:id="2669" w:author="Maria Boyer" w:date="2015-12-10T08:41:00Z">
        <w:r w:rsidRPr="00436725" w:rsidDel="00391DA3">
          <w:rPr>
            <w:sz w:val="24"/>
            <w:szCs w:val="24"/>
            <w:lang w:val="en-GB"/>
            <w:rPrChange w:id="2670" w:author="Maria Boyer" w:date="2015-12-10T15:32:00Z">
              <w:rPr>
                <w:sz w:val="24"/>
                <w:szCs w:val="24"/>
              </w:rPr>
            </w:rPrChange>
          </w:rPr>
          <w:delText xml:space="preserve">  </w:delText>
        </w:r>
      </w:del>
      <w:ins w:id="2671" w:author="Maria Boyer" w:date="2015-12-10T08:41:00Z">
        <w:r w:rsidR="00391DA3" w:rsidRPr="00436725">
          <w:rPr>
            <w:sz w:val="24"/>
            <w:szCs w:val="24"/>
            <w:lang w:val="en-GB"/>
            <w:rPrChange w:id="2672" w:author="Maria Boyer" w:date="2015-12-10T15:32:00Z">
              <w:rPr>
                <w:sz w:val="24"/>
                <w:szCs w:val="24"/>
              </w:rPr>
            </w:rPrChange>
          </w:rPr>
          <w:t xml:space="preserve"> </w:t>
        </w:r>
      </w:ins>
      <w:r w:rsidRPr="00436725">
        <w:rPr>
          <w:sz w:val="24"/>
          <w:szCs w:val="24"/>
          <w:lang w:val="en-GB"/>
          <w:rPrChange w:id="2673" w:author="Maria Boyer" w:date="2015-12-10T15:32:00Z">
            <w:rPr>
              <w:sz w:val="24"/>
              <w:szCs w:val="24"/>
            </w:rPr>
          </w:rPrChange>
        </w:rPr>
        <w:t>Status of competencies may be reported at an individual level</w:t>
      </w:r>
      <w:ins w:id="2674" w:author="Maria Boyer" w:date="2015-12-10T14:20:00Z">
        <w:r w:rsidR="00085DAF" w:rsidRPr="00436725">
          <w:rPr>
            <w:sz w:val="24"/>
            <w:szCs w:val="24"/>
            <w:lang w:val="en-GB"/>
            <w:rPrChange w:id="2675" w:author="Maria Boyer" w:date="2015-12-10T15:32:00Z">
              <w:rPr>
                <w:sz w:val="24"/>
                <w:szCs w:val="24"/>
              </w:rPr>
            </w:rPrChange>
          </w:rPr>
          <w:t>,</w:t>
        </w:r>
      </w:ins>
      <w:del w:id="2676" w:author="Maria Boyer" w:date="2015-12-10T14:20:00Z">
        <w:r w:rsidRPr="00436725" w:rsidDel="00085DAF">
          <w:rPr>
            <w:sz w:val="24"/>
            <w:szCs w:val="24"/>
            <w:lang w:val="en-GB"/>
            <w:rPrChange w:id="2677" w:author="Maria Boyer" w:date="2015-12-10T15:32:00Z">
              <w:rPr>
                <w:sz w:val="24"/>
                <w:szCs w:val="24"/>
              </w:rPr>
            </w:rPrChange>
          </w:rPr>
          <w:delText>; at</w:delText>
        </w:r>
      </w:del>
      <w:r w:rsidRPr="00436725">
        <w:rPr>
          <w:sz w:val="24"/>
          <w:szCs w:val="24"/>
          <w:lang w:val="en-GB"/>
          <w:rPrChange w:id="2678" w:author="Maria Boyer" w:date="2015-12-10T15:32:00Z">
            <w:rPr>
              <w:sz w:val="24"/>
              <w:szCs w:val="24"/>
            </w:rPr>
          </w:rPrChange>
        </w:rPr>
        <w:t xml:space="preserve"> project team level</w:t>
      </w:r>
      <w:ins w:id="2679" w:author="Maria Boyer" w:date="2015-12-10T14:20:00Z">
        <w:r w:rsidR="00085DAF" w:rsidRPr="00436725">
          <w:rPr>
            <w:sz w:val="24"/>
            <w:szCs w:val="24"/>
            <w:lang w:val="en-GB"/>
            <w:rPrChange w:id="2680" w:author="Maria Boyer" w:date="2015-12-10T15:32:00Z">
              <w:rPr>
                <w:sz w:val="24"/>
                <w:szCs w:val="24"/>
              </w:rPr>
            </w:rPrChange>
          </w:rPr>
          <w:t>,</w:t>
        </w:r>
      </w:ins>
      <w:del w:id="2681" w:author="Maria Boyer" w:date="2015-12-10T14:20:00Z">
        <w:r w:rsidRPr="00436725" w:rsidDel="00085DAF">
          <w:rPr>
            <w:sz w:val="24"/>
            <w:szCs w:val="24"/>
            <w:lang w:val="en-GB"/>
            <w:rPrChange w:id="2682" w:author="Maria Boyer" w:date="2015-12-10T15:32:00Z">
              <w:rPr>
                <w:sz w:val="24"/>
                <w:szCs w:val="24"/>
              </w:rPr>
            </w:rPrChange>
          </w:rPr>
          <w:delText>;</w:delText>
        </w:r>
      </w:del>
      <w:r w:rsidRPr="00436725">
        <w:rPr>
          <w:sz w:val="24"/>
          <w:szCs w:val="24"/>
          <w:lang w:val="en-GB"/>
          <w:rPrChange w:id="2683" w:author="Maria Boyer" w:date="2015-12-10T15:32:00Z">
            <w:rPr>
              <w:sz w:val="24"/>
              <w:szCs w:val="24"/>
            </w:rPr>
          </w:rPrChange>
        </w:rPr>
        <w:t xml:space="preserve"> </w:t>
      </w:r>
      <w:del w:id="2684" w:author="Maria Boyer" w:date="2015-12-10T14:20:00Z">
        <w:r w:rsidRPr="00436725" w:rsidDel="00085DAF">
          <w:rPr>
            <w:sz w:val="24"/>
            <w:szCs w:val="24"/>
            <w:lang w:val="en-GB"/>
            <w:rPrChange w:id="2685" w:author="Maria Boyer" w:date="2015-12-10T15:32:00Z">
              <w:rPr>
                <w:sz w:val="24"/>
                <w:szCs w:val="24"/>
              </w:rPr>
            </w:rPrChange>
          </w:rPr>
          <w:delText xml:space="preserve">at </w:delText>
        </w:r>
      </w:del>
      <w:r w:rsidRPr="00436725">
        <w:rPr>
          <w:sz w:val="24"/>
          <w:szCs w:val="24"/>
          <w:lang w:val="en-GB"/>
          <w:rPrChange w:id="2686" w:author="Maria Boyer" w:date="2015-12-10T15:32:00Z">
            <w:rPr>
              <w:sz w:val="24"/>
              <w:szCs w:val="24"/>
            </w:rPr>
          </w:rPrChange>
        </w:rPr>
        <w:t>section level within a department</w:t>
      </w:r>
      <w:ins w:id="2687" w:author="Maria Boyer" w:date="2015-12-10T14:20:00Z">
        <w:r w:rsidR="00085DAF" w:rsidRPr="00436725">
          <w:rPr>
            <w:sz w:val="24"/>
            <w:szCs w:val="24"/>
            <w:lang w:val="en-GB"/>
            <w:rPrChange w:id="2688" w:author="Maria Boyer" w:date="2015-12-10T15:32:00Z">
              <w:rPr>
                <w:sz w:val="24"/>
                <w:szCs w:val="24"/>
              </w:rPr>
            </w:rPrChange>
          </w:rPr>
          <w:t>,</w:t>
        </w:r>
      </w:ins>
      <w:del w:id="2689" w:author="Maria Boyer" w:date="2015-12-10T14:20:00Z">
        <w:r w:rsidRPr="00436725" w:rsidDel="00085DAF">
          <w:rPr>
            <w:sz w:val="24"/>
            <w:szCs w:val="24"/>
            <w:lang w:val="en-GB"/>
            <w:rPrChange w:id="2690" w:author="Maria Boyer" w:date="2015-12-10T15:32:00Z">
              <w:rPr>
                <w:sz w:val="24"/>
                <w:szCs w:val="24"/>
              </w:rPr>
            </w:rPrChange>
          </w:rPr>
          <w:delText>;</w:delText>
        </w:r>
      </w:del>
      <w:r w:rsidRPr="00436725">
        <w:rPr>
          <w:sz w:val="24"/>
          <w:szCs w:val="24"/>
          <w:lang w:val="en-GB"/>
          <w:rPrChange w:id="2691" w:author="Maria Boyer" w:date="2015-12-10T15:32:00Z">
            <w:rPr>
              <w:sz w:val="24"/>
              <w:szCs w:val="24"/>
            </w:rPr>
          </w:rPrChange>
        </w:rPr>
        <w:t xml:space="preserve"> and </w:t>
      </w:r>
      <w:del w:id="2692" w:author="Maria Boyer" w:date="2015-12-10T14:20:00Z">
        <w:r w:rsidRPr="00436725" w:rsidDel="00085DAF">
          <w:rPr>
            <w:sz w:val="24"/>
            <w:szCs w:val="24"/>
            <w:lang w:val="en-GB"/>
            <w:rPrChange w:id="2693" w:author="Maria Boyer" w:date="2015-12-10T15:32:00Z">
              <w:rPr>
                <w:sz w:val="24"/>
                <w:szCs w:val="24"/>
              </w:rPr>
            </w:rPrChange>
          </w:rPr>
          <w:delText xml:space="preserve">at </w:delText>
        </w:r>
      </w:del>
      <w:r w:rsidRPr="00436725">
        <w:rPr>
          <w:sz w:val="24"/>
          <w:szCs w:val="24"/>
          <w:lang w:val="en-GB"/>
          <w:rPrChange w:id="2694" w:author="Maria Boyer" w:date="2015-12-10T15:32:00Z">
            <w:rPr>
              <w:sz w:val="24"/>
              <w:szCs w:val="24"/>
            </w:rPr>
          </w:rPrChange>
        </w:rPr>
        <w:t>department level.</w:t>
      </w:r>
      <w:del w:id="2695" w:author="Maria Boyer" w:date="2015-12-10T08:41:00Z">
        <w:r w:rsidRPr="00436725" w:rsidDel="00391DA3">
          <w:rPr>
            <w:sz w:val="24"/>
            <w:szCs w:val="24"/>
            <w:lang w:val="en-GB"/>
            <w:rPrChange w:id="2696" w:author="Maria Boyer" w:date="2015-12-10T15:32:00Z">
              <w:rPr>
                <w:sz w:val="24"/>
                <w:szCs w:val="24"/>
              </w:rPr>
            </w:rPrChange>
          </w:rPr>
          <w:delText xml:space="preserve">  </w:delText>
        </w:r>
      </w:del>
      <w:ins w:id="2697" w:author="Maria Boyer" w:date="2015-12-10T08:41:00Z">
        <w:r w:rsidR="00391DA3" w:rsidRPr="00436725">
          <w:rPr>
            <w:sz w:val="24"/>
            <w:szCs w:val="24"/>
            <w:lang w:val="en-GB"/>
            <w:rPrChange w:id="2698" w:author="Maria Boyer" w:date="2015-12-10T15:32:00Z">
              <w:rPr>
                <w:sz w:val="24"/>
                <w:szCs w:val="24"/>
              </w:rPr>
            </w:rPrChange>
          </w:rPr>
          <w:t xml:space="preserve"> </w:t>
        </w:r>
      </w:ins>
      <w:r w:rsidRPr="00436725">
        <w:rPr>
          <w:sz w:val="24"/>
          <w:szCs w:val="24"/>
          <w:lang w:val="en-GB"/>
          <w:rPrChange w:id="2699" w:author="Maria Boyer" w:date="2015-12-10T15:32:00Z">
            <w:rPr>
              <w:sz w:val="24"/>
              <w:szCs w:val="24"/>
            </w:rPr>
          </w:rPrChange>
        </w:rPr>
        <w:t>This report may be time</w:t>
      </w:r>
      <w:ins w:id="2700" w:author="Maria Boyer" w:date="2015-12-10T14:20:00Z">
        <w:r w:rsidR="00085DAF" w:rsidRPr="00436725">
          <w:rPr>
            <w:sz w:val="24"/>
            <w:szCs w:val="24"/>
            <w:lang w:val="en-GB"/>
            <w:rPrChange w:id="2701" w:author="Maria Boyer" w:date="2015-12-10T15:32:00Z">
              <w:rPr>
                <w:sz w:val="24"/>
                <w:szCs w:val="24"/>
              </w:rPr>
            </w:rPrChange>
          </w:rPr>
          <w:t xml:space="preserve"> </w:t>
        </w:r>
      </w:ins>
      <w:del w:id="2702" w:author="Maria Boyer" w:date="2015-12-10T14:20:00Z">
        <w:r w:rsidRPr="00436725" w:rsidDel="00085DAF">
          <w:rPr>
            <w:sz w:val="24"/>
            <w:szCs w:val="24"/>
            <w:lang w:val="en-GB"/>
            <w:rPrChange w:id="2703" w:author="Maria Boyer" w:date="2015-12-10T15:32:00Z">
              <w:rPr>
                <w:sz w:val="24"/>
                <w:szCs w:val="24"/>
              </w:rPr>
            </w:rPrChange>
          </w:rPr>
          <w:delText>-</w:delText>
        </w:r>
      </w:del>
      <w:r w:rsidRPr="00436725">
        <w:rPr>
          <w:sz w:val="24"/>
          <w:szCs w:val="24"/>
          <w:lang w:val="en-GB"/>
          <w:rPrChange w:id="2704" w:author="Maria Boyer" w:date="2015-12-10T15:32:00Z">
            <w:rPr>
              <w:sz w:val="24"/>
              <w:szCs w:val="24"/>
            </w:rPr>
          </w:rPrChange>
        </w:rPr>
        <w:t>based or may specify all competencies that have been acquired by those employees.</w:t>
      </w:r>
      <w:del w:id="2705" w:author="Maria Boyer" w:date="2015-12-10T08:41:00Z">
        <w:r w:rsidRPr="00436725" w:rsidDel="00391DA3">
          <w:rPr>
            <w:sz w:val="24"/>
            <w:szCs w:val="24"/>
            <w:lang w:val="en-GB"/>
            <w:rPrChange w:id="2706" w:author="Maria Boyer" w:date="2015-12-10T15:32:00Z">
              <w:rPr>
                <w:sz w:val="24"/>
                <w:szCs w:val="24"/>
              </w:rPr>
            </w:rPrChange>
          </w:rPr>
          <w:delText xml:space="preserve">  </w:delText>
        </w:r>
      </w:del>
      <w:ins w:id="2707" w:author="Maria Boyer" w:date="2015-12-10T08:41:00Z">
        <w:r w:rsidR="00391DA3" w:rsidRPr="00436725">
          <w:rPr>
            <w:sz w:val="24"/>
            <w:szCs w:val="24"/>
            <w:lang w:val="en-GB"/>
            <w:rPrChange w:id="2708" w:author="Maria Boyer" w:date="2015-12-10T15:32:00Z">
              <w:rPr>
                <w:sz w:val="24"/>
                <w:szCs w:val="24"/>
              </w:rPr>
            </w:rPrChange>
          </w:rPr>
          <w:t xml:space="preserve"> </w:t>
        </w:r>
      </w:ins>
      <w:r w:rsidRPr="00436725">
        <w:rPr>
          <w:sz w:val="24"/>
          <w:szCs w:val="24"/>
          <w:lang w:val="en-GB"/>
          <w:rPrChange w:id="2709" w:author="Maria Boyer" w:date="2015-12-10T15:32:00Z">
            <w:rPr>
              <w:sz w:val="24"/>
              <w:szCs w:val="24"/>
            </w:rPr>
          </w:rPrChange>
        </w:rPr>
        <w:t xml:space="preserve">While status of competencies is not reported at </w:t>
      </w:r>
      <w:ins w:id="2710" w:author="Maria Boyer" w:date="2015-12-10T14:20:00Z">
        <w:r w:rsidR="00085DAF" w:rsidRPr="00436725">
          <w:rPr>
            <w:sz w:val="24"/>
            <w:szCs w:val="24"/>
            <w:lang w:val="en-GB"/>
            <w:rPrChange w:id="2711" w:author="Maria Boyer" w:date="2015-12-10T15:32:00Z">
              <w:rPr>
                <w:sz w:val="24"/>
                <w:szCs w:val="24"/>
              </w:rPr>
            </w:rPrChange>
          </w:rPr>
          <w:t xml:space="preserve">the </w:t>
        </w:r>
      </w:ins>
      <w:r w:rsidRPr="00436725">
        <w:rPr>
          <w:sz w:val="24"/>
          <w:szCs w:val="24"/>
          <w:lang w:val="en-GB"/>
          <w:rPrChange w:id="2712" w:author="Maria Boyer" w:date="2015-12-10T15:32:00Z">
            <w:rPr>
              <w:sz w:val="24"/>
              <w:szCs w:val="24"/>
            </w:rPr>
          </w:rPrChange>
        </w:rPr>
        <w:t>organizational level, the usefulness of such a report was questioned by a number of interviewees, because this would contain large numbers of diverse and unrelated competencies within a large organization</w:t>
      </w:r>
      <w:del w:id="2713" w:author="Maria Boyer" w:date="2015-12-10T14:20:00Z">
        <w:r w:rsidRPr="00436725" w:rsidDel="00085DAF">
          <w:rPr>
            <w:sz w:val="24"/>
            <w:szCs w:val="24"/>
            <w:lang w:val="en-GB"/>
            <w:rPrChange w:id="2714" w:author="Maria Boyer" w:date="2015-12-10T15:32:00Z">
              <w:rPr>
                <w:sz w:val="24"/>
                <w:szCs w:val="24"/>
              </w:rPr>
            </w:rPrChange>
          </w:rPr>
          <w:delText>,</w:delText>
        </w:r>
      </w:del>
      <w:r w:rsidRPr="00436725">
        <w:rPr>
          <w:sz w:val="24"/>
          <w:szCs w:val="24"/>
          <w:lang w:val="en-GB"/>
          <w:rPrChange w:id="2715" w:author="Maria Boyer" w:date="2015-12-10T15:32:00Z">
            <w:rPr>
              <w:sz w:val="24"/>
              <w:szCs w:val="24"/>
            </w:rPr>
          </w:rPrChange>
        </w:rPr>
        <w:t xml:space="preserve"> such as CEM. The KnowledgeLink </w:t>
      </w:r>
      <w:del w:id="2716" w:author="Maria Boyer" w:date="2015-12-10T14:20:00Z">
        <w:r w:rsidRPr="00436725" w:rsidDel="00085DAF">
          <w:rPr>
            <w:sz w:val="24"/>
            <w:szCs w:val="24"/>
            <w:lang w:val="en-GB"/>
            <w:rPrChange w:id="2717" w:author="Maria Boyer" w:date="2015-12-10T15:32:00Z">
              <w:rPr>
                <w:sz w:val="24"/>
                <w:szCs w:val="24"/>
              </w:rPr>
            </w:rPrChange>
          </w:rPr>
          <w:delText>M</w:delText>
        </w:r>
      </w:del>
      <w:ins w:id="2718" w:author="Maria Boyer" w:date="2015-12-10T14:20:00Z">
        <w:r w:rsidR="00085DAF" w:rsidRPr="00436725">
          <w:rPr>
            <w:sz w:val="24"/>
            <w:szCs w:val="24"/>
            <w:lang w:val="en-GB"/>
            <w:rPrChange w:id="2719" w:author="Maria Boyer" w:date="2015-12-10T15:32:00Z">
              <w:rPr>
                <w:sz w:val="24"/>
                <w:szCs w:val="24"/>
              </w:rPr>
            </w:rPrChange>
          </w:rPr>
          <w:t>m</w:t>
        </w:r>
      </w:ins>
      <w:r w:rsidRPr="00436725">
        <w:rPr>
          <w:sz w:val="24"/>
          <w:szCs w:val="24"/>
          <w:lang w:val="en-GB"/>
          <w:rPrChange w:id="2720" w:author="Maria Boyer" w:date="2015-12-10T15:32:00Z">
            <w:rPr>
              <w:sz w:val="24"/>
              <w:szCs w:val="24"/>
            </w:rPr>
          </w:rPrChange>
        </w:rPr>
        <w:t xml:space="preserve">anager also argued that </w:t>
      </w:r>
      <w:r w:rsidR="00391DA3" w:rsidRPr="00436725">
        <w:rPr>
          <w:sz w:val="24"/>
          <w:szCs w:val="24"/>
          <w:lang w:val="en-GB"/>
          <w:rPrChange w:id="2721" w:author="Maria Boyer" w:date="2015-12-10T15:32:00Z">
            <w:rPr>
              <w:i/>
              <w:sz w:val="24"/>
              <w:szCs w:val="24"/>
            </w:rPr>
          </w:rPrChange>
        </w:rPr>
        <w:t>“</w:t>
      </w:r>
      <w:r w:rsidRPr="00436725">
        <w:rPr>
          <w:sz w:val="24"/>
          <w:szCs w:val="24"/>
          <w:lang w:val="en-GB"/>
          <w:rPrChange w:id="2722" w:author="Maria Boyer" w:date="2015-12-10T15:32:00Z">
            <w:rPr>
              <w:i/>
              <w:sz w:val="24"/>
              <w:szCs w:val="24"/>
            </w:rPr>
          </w:rPrChange>
        </w:rPr>
        <w:t>through the competency assessment process, KnowledgeLink can support a manager in assessing an employee</w:t>
      </w:r>
      <w:r w:rsidR="00391DA3" w:rsidRPr="00436725">
        <w:rPr>
          <w:sz w:val="24"/>
          <w:szCs w:val="24"/>
          <w:lang w:val="en-GB"/>
          <w:rPrChange w:id="2723" w:author="Maria Boyer" w:date="2015-12-10T15:32:00Z">
            <w:rPr>
              <w:i/>
              <w:sz w:val="24"/>
              <w:szCs w:val="24"/>
            </w:rPr>
          </w:rPrChange>
        </w:rPr>
        <w:t>’</w:t>
      </w:r>
      <w:r w:rsidRPr="00436725">
        <w:rPr>
          <w:sz w:val="24"/>
          <w:szCs w:val="24"/>
          <w:lang w:val="en-GB"/>
          <w:rPrChange w:id="2724" w:author="Maria Boyer" w:date="2015-12-10T15:32:00Z">
            <w:rPr>
              <w:i/>
              <w:sz w:val="24"/>
              <w:szCs w:val="24"/>
            </w:rPr>
          </w:rPrChange>
        </w:rPr>
        <w:t>s role-based competencies…</w:t>
      </w:r>
      <w:del w:id="2725" w:author="Maria Boyer" w:date="2015-12-10T14:21:00Z">
        <w:r w:rsidRPr="00436725" w:rsidDel="00085DAF">
          <w:rPr>
            <w:sz w:val="24"/>
            <w:szCs w:val="24"/>
            <w:lang w:val="en-GB"/>
            <w:rPrChange w:id="2726" w:author="Maria Boyer" w:date="2015-12-10T15:32:00Z">
              <w:rPr>
                <w:i/>
                <w:sz w:val="24"/>
                <w:szCs w:val="24"/>
              </w:rPr>
            </w:rPrChange>
          </w:rPr>
          <w:delText xml:space="preserve"> </w:delText>
        </w:r>
      </w:del>
      <w:r w:rsidRPr="00436725">
        <w:rPr>
          <w:sz w:val="24"/>
          <w:szCs w:val="24"/>
          <w:lang w:val="en-GB"/>
          <w:rPrChange w:id="2727" w:author="Maria Boyer" w:date="2015-12-10T15:32:00Z">
            <w:rPr>
              <w:i/>
              <w:sz w:val="24"/>
              <w:szCs w:val="24"/>
            </w:rPr>
          </w:rPrChange>
        </w:rPr>
        <w:t xml:space="preserve">and having agreed development plans with that employee, a subsequent </w:t>
      </w:r>
      <w:r w:rsidRPr="00436725">
        <w:rPr>
          <w:sz w:val="24"/>
          <w:szCs w:val="24"/>
          <w:lang w:val="en-GB"/>
          <w:rPrChange w:id="2728" w:author="Maria Boyer" w:date="2015-12-10T15:32:00Z">
            <w:rPr>
              <w:i/>
              <w:sz w:val="24"/>
              <w:szCs w:val="24"/>
            </w:rPr>
          </w:rPrChange>
        </w:rPr>
        <w:lastRenderedPageBreak/>
        <w:t>competency assessment can help that manager to determine the employee</w:t>
      </w:r>
      <w:r w:rsidR="00391DA3" w:rsidRPr="00436725">
        <w:rPr>
          <w:sz w:val="24"/>
          <w:szCs w:val="24"/>
          <w:lang w:val="en-GB"/>
          <w:rPrChange w:id="2729" w:author="Maria Boyer" w:date="2015-12-10T15:32:00Z">
            <w:rPr>
              <w:i/>
              <w:sz w:val="24"/>
              <w:szCs w:val="24"/>
            </w:rPr>
          </w:rPrChange>
        </w:rPr>
        <w:t>’</w:t>
      </w:r>
      <w:r w:rsidRPr="00436725">
        <w:rPr>
          <w:sz w:val="24"/>
          <w:szCs w:val="24"/>
          <w:lang w:val="en-GB"/>
          <w:rPrChange w:id="2730" w:author="Maria Boyer" w:date="2015-12-10T15:32:00Z">
            <w:rPr>
              <w:i/>
              <w:sz w:val="24"/>
              <w:szCs w:val="24"/>
            </w:rPr>
          </w:rPrChange>
        </w:rPr>
        <w:t xml:space="preserve">s </w:t>
      </w:r>
      <w:r w:rsidR="00391DA3" w:rsidRPr="00436725">
        <w:rPr>
          <w:sz w:val="24"/>
          <w:szCs w:val="24"/>
          <w:lang w:val="en-GB"/>
          <w:rPrChange w:id="2731" w:author="Maria Boyer" w:date="2015-12-10T15:32:00Z">
            <w:rPr>
              <w:i/>
              <w:sz w:val="24"/>
              <w:szCs w:val="24"/>
            </w:rPr>
          </w:rPrChange>
        </w:rPr>
        <w:t>‘</w:t>
      </w:r>
      <w:r w:rsidRPr="00436725">
        <w:rPr>
          <w:sz w:val="24"/>
          <w:szCs w:val="24"/>
          <w:lang w:val="en-GB"/>
          <w:rPrChange w:id="2732" w:author="Maria Boyer" w:date="2015-12-10T15:32:00Z">
            <w:rPr>
              <w:i/>
              <w:sz w:val="24"/>
              <w:szCs w:val="24"/>
            </w:rPr>
          </w:rPrChange>
        </w:rPr>
        <w:t>learning performance</w:t>
      </w:r>
      <w:r w:rsidR="00391DA3" w:rsidRPr="00436725">
        <w:rPr>
          <w:sz w:val="24"/>
          <w:szCs w:val="24"/>
          <w:lang w:val="en-GB"/>
          <w:rPrChange w:id="2733" w:author="Maria Boyer" w:date="2015-12-10T15:32:00Z">
            <w:rPr>
              <w:i/>
              <w:sz w:val="24"/>
              <w:szCs w:val="24"/>
            </w:rPr>
          </w:rPrChange>
        </w:rPr>
        <w:t>’</w:t>
      </w:r>
      <w:r w:rsidRPr="00436725">
        <w:rPr>
          <w:sz w:val="24"/>
          <w:szCs w:val="24"/>
          <w:lang w:val="en-GB"/>
          <w:rPrChange w:id="2734" w:author="Maria Boyer" w:date="2015-12-10T15:32:00Z">
            <w:rPr>
              <w:i/>
              <w:sz w:val="24"/>
              <w:szCs w:val="24"/>
            </w:rPr>
          </w:rPrChange>
        </w:rPr>
        <w:t xml:space="preserve"> in acquiring the new competencies, as per the development plan.</w:t>
      </w:r>
      <w:r w:rsidR="00391DA3" w:rsidRPr="00436725">
        <w:rPr>
          <w:sz w:val="24"/>
          <w:szCs w:val="24"/>
          <w:lang w:val="en-GB"/>
          <w:rPrChange w:id="2735" w:author="Maria Boyer" w:date="2015-12-10T15:32:00Z">
            <w:rPr>
              <w:i/>
              <w:sz w:val="24"/>
              <w:szCs w:val="24"/>
            </w:rPr>
          </w:rPrChange>
        </w:rPr>
        <w:t>”</w:t>
      </w:r>
      <w:r w:rsidRPr="00436725">
        <w:rPr>
          <w:sz w:val="24"/>
          <w:szCs w:val="24"/>
          <w:lang w:val="en-GB"/>
          <w:rPrChange w:id="2736" w:author="Maria Boyer" w:date="2015-12-10T15:32:00Z">
            <w:rPr>
              <w:i/>
              <w:sz w:val="24"/>
              <w:szCs w:val="24"/>
            </w:rPr>
          </w:rPrChange>
        </w:rPr>
        <w:t xml:space="preserve"> </w:t>
      </w:r>
      <w:r w:rsidRPr="00436725">
        <w:rPr>
          <w:sz w:val="24"/>
          <w:szCs w:val="24"/>
          <w:lang w:val="en-GB"/>
          <w:rPrChange w:id="2737" w:author="Maria Boyer" w:date="2015-12-10T15:32:00Z">
            <w:rPr>
              <w:sz w:val="24"/>
              <w:szCs w:val="24"/>
            </w:rPr>
          </w:rPrChange>
        </w:rPr>
        <w:t>He added that</w:t>
      </w:r>
      <w:r w:rsidRPr="00436725">
        <w:rPr>
          <w:sz w:val="24"/>
          <w:szCs w:val="24"/>
          <w:lang w:val="en-GB"/>
          <w:rPrChange w:id="2738" w:author="Maria Boyer" w:date="2015-12-10T15:32:00Z">
            <w:rPr>
              <w:i/>
              <w:sz w:val="24"/>
              <w:szCs w:val="24"/>
            </w:rPr>
          </w:rPrChange>
        </w:rPr>
        <w:t xml:space="preserve"> </w:t>
      </w:r>
      <w:r w:rsidR="00391DA3" w:rsidRPr="00436725">
        <w:rPr>
          <w:sz w:val="24"/>
          <w:szCs w:val="24"/>
          <w:lang w:val="en-GB"/>
          <w:rPrChange w:id="2739" w:author="Maria Boyer" w:date="2015-12-10T15:32:00Z">
            <w:rPr>
              <w:i/>
              <w:sz w:val="24"/>
              <w:szCs w:val="24"/>
            </w:rPr>
          </w:rPrChange>
        </w:rPr>
        <w:t>“</w:t>
      </w:r>
      <w:r w:rsidRPr="00436725">
        <w:rPr>
          <w:sz w:val="24"/>
          <w:szCs w:val="24"/>
          <w:lang w:val="en-GB"/>
          <w:rPrChange w:id="2740" w:author="Maria Boyer" w:date="2015-12-10T15:32:00Z">
            <w:rPr>
              <w:i/>
              <w:sz w:val="24"/>
              <w:szCs w:val="24"/>
            </w:rPr>
          </w:rPrChange>
        </w:rPr>
        <w:t xml:space="preserve">this </w:t>
      </w:r>
      <w:r w:rsidR="00391DA3" w:rsidRPr="00436725">
        <w:rPr>
          <w:sz w:val="24"/>
          <w:szCs w:val="24"/>
          <w:lang w:val="en-GB"/>
          <w:rPrChange w:id="2741" w:author="Maria Boyer" w:date="2015-12-10T15:32:00Z">
            <w:rPr>
              <w:i/>
              <w:sz w:val="24"/>
              <w:szCs w:val="24"/>
            </w:rPr>
          </w:rPrChange>
        </w:rPr>
        <w:t>‘</w:t>
      </w:r>
      <w:r w:rsidRPr="00436725">
        <w:rPr>
          <w:sz w:val="24"/>
          <w:szCs w:val="24"/>
          <w:lang w:val="en-GB"/>
          <w:rPrChange w:id="2742" w:author="Maria Boyer" w:date="2015-12-10T15:32:00Z">
            <w:rPr>
              <w:i/>
              <w:sz w:val="24"/>
              <w:szCs w:val="24"/>
            </w:rPr>
          </w:rPrChange>
        </w:rPr>
        <w:t>learning performance</w:t>
      </w:r>
      <w:r w:rsidR="00391DA3" w:rsidRPr="00436725">
        <w:rPr>
          <w:sz w:val="24"/>
          <w:szCs w:val="24"/>
          <w:lang w:val="en-GB"/>
          <w:rPrChange w:id="2743" w:author="Maria Boyer" w:date="2015-12-10T15:32:00Z">
            <w:rPr>
              <w:i/>
              <w:sz w:val="24"/>
              <w:szCs w:val="24"/>
            </w:rPr>
          </w:rPrChange>
        </w:rPr>
        <w:t>’</w:t>
      </w:r>
      <w:r w:rsidRPr="00436725">
        <w:rPr>
          <w:sz w:val="24"/>
          <w:szCs w:val="24"/>
          <w:lang w:val="en-GB"/>
          <w:rPrChange w:id="2744" w:author="Maria Boyer" w:date="2015-12-10T15:32:00Z">
            <w:rPr>
              <w:i/>
              <w:sz w:val="24"/>
              <w:szCs w:val="24"/>
            </w:rPr>
          </w:rPrChange>
        </w:rPr>
        <w:t xml:space="preserve"> may then form part of the overall performance review for the employee.</w:t>
      </w:r>
      <w:r w:rsidR="00391DA3" w:rsidRPr="00436725">
        <w:rPr>
          <w:sz w:val="24"/>
          <w:szCs w:val="24"/>
          <w:lang w:val="en-GB"/>
          <w:rPrChange w:id="2745" w:author="Maria Boyer" w:date="2015-12-10T15:32:00Z">
            <w:rPr>
              <w:i/>
              <w:sz w:val="24"/>
              <w:szCs w:val="24"/>
            </w:rPr>
          </w:rPrChange>
        </w:rPr>
        <w:t>”</w:t>
      </w:r>
      <w:del w:id="2746" w:author="Maria Boyer" w:date="2015-12-10T08:41:00Z">
        <w:r w:rsidRPr="00436725" w:rsidDel="00391DA3">
          <w:rPr>
            <w:sz w:val="24"/>
            <w:szCs w:val="24"/>
            <w:lang w:val="en-GB"/>
            <w:rPrChange w:id="2747" w:author="Maria Boyer" w:date="2015-12-10T15:32:00Z">
              <w:rPr>
                <w:i/>
                <w:sz w:val="24"/>
                <w:szCs w:val="24"/>
              </w:rPr>
            </w:rPrChange>
          </w:rPr>
          <w:delText xml:space="preserve"> </w:delText>
        </w:r>
        <w:r w:rsidRPr="00436725" w:rsidDel="00391DA3">
          <w:rPr>
            <w:sz w:val="24"/>
            <w:szCs w:val="24"/>
            <w:lang w:val="en-GB"/>
            <w:rPrChange w:id="2748" w:author="Maria Boyer" w:date="2015-12-10T15:32:00Z">
              <w:rPr>
                <w:sz w:val="24"/>
                <w:szCs w:val="24"/>
              </w:rPr>
            </w:rPrChange>
          </w:rPr>
          <w:delText xml:space="preserve">  </w:delText>
        </w:r>
      </w:del>
      <w:ins w:id="2749" w:author="Maria Boyer" w:date="2015-12-10T08:41:00Z">
        <w:r w:rsidR="00391DA3" w:rsidRPr="00436725">
          <w:rPr>
            <w:sz w:val="24"/>
            <w:szCs w:val="24"/>
            <w:lang w:val="en-GB"/>
            <w:rPrChange w:id="2750" w:author="Maria Boyer" w:date="2015-12-10T15:32:00Z">
              <w:rPr>
                <w:i/>
                <w:sz w:val="24"/>
                <w:szCs w:val="24"/>
              </w:rPr>
            </w:rPrChange>
          </w:rPr>
          <w:t xml:space="preserve"> </w:t>
        </w:r>
      </w:ins>
    </w:p>
    <w:p w14:paraId="08A0323A" w14:textId="77777777" w:rsidR="000C5F16" w:rsidRPr="00436725" w:rsidRDefault="000C5F16" w:rsidP="00CD018B">
      <w:pPr>
        <w:pStyle w:val="BodyText1"/>
        <w:spacing w:line="480" w:lineRule="auto"/>
        <w:ind w:firstLine="0"/>
        <w:contextualSpacing/>
        <w:jc w:val="left"/>
        <w:rPr>
          <w:sz w:val="24"/>
          <w:szCs w:val="24"/>
          <w:lang w:val="en-GB"/>
          <w:rPrChange w:id="2751" w:author="Maria Boyer" w:date="2015-12-10T15:32:00Z">
            <w:rPr>
              <w:sz w:val="24"/>
              <w:szCs w:val="24"/>
            </w:rPr>
          </w:rPrChange>
        </w:rPr>
      </w:pPr>
      <w:r w:rsidRPr="00436725">
        <w:rPr>
          <w:sz w:val="24"/>
          <w:szCs w:val="24"/>
          <w:lang w:val="en-GB"/>
          <w:rPrChange w:id="2752" w:author="Maria Boyer" w:date="2015-12-10T15:32:00Z">
            <w:rPr>
              <w:sz w:val="24"/>
              <w:szCs w:val="24"/>
            </w:rPr>
          </w:rPrChange>
        </w:rPr>
        <w:t>CEM also has a database called SkillsCentre, which contains a skills inventory matrix for everybody in the organization</w:t>
      </w:r>
      <w:ins w:id="2753" w:author="Maria Boyer" w:date="2015-12-10T14:21:00Z">
        <w:r w:rsidR="00085DAF" w:rsidRPr="00436725">
          <w:rPr>
            <w:sz w:val="24"/>
            <w:szCs w:val="24"/>
            <w:lang w:val="en-GB"/>
            <w:rPrChange w:id="2754" w:author="Maria Boyer" w:date="2015-12-10T15:32:00Z">
              <w:rPr>
                <w:sz w:val="24"/>
                <w:szCs w:val="24"/>
              </w:rPr>
            </w:rPrChange>
          </w:rPr>
          <w:t>. T</w:t>
        </w:r>
      </w:ins>
      <w:del w:id="2755" w:author="Maria Boyer" w:date="2015-12-10T14:21:00Z">
        <w:r w:rsidRPr="00436725" w:rsidDel="00085DAF">
          <w:rPr>
            <w:sz w:val="24"/>
            <w:szCs w:val="24"/>
            <w:lang w:val="en-GB"/>
            <w:rPrChange w:id="2756" w:author="Maria Boyer" w:date="2015-12-10T15:32:00Z">
              <w:rPr>
                <w:sz w:val="24"/>
                <w:szCs w:val="24"/>
              </w:rPr>
            </w:rPrChange>
          </w:rPr>
          <w:delText xml:space="preserve"> and t</w:delText>
        </w:r>
      </w:del>
      <w:r w:rsidRPr="00436725">
        <w:rPr>
          <w:sz w:val="24"/>
          <w:szCs w:val="24"/>
          <w:lang w:val="en-GB"/>
          <w:rPrChange w:id="2757" w:author="Maria Boyer" w:date="2015-12-10T15:32:00Z">
            <w:rPr>
              <w:sz w:val="24"/>
              <w:szCs w:val="24"/>
            </w:rPr>
          </w:rPrChange>
        </w:rPr>
        <w:t>his database is updated regularly by each employee.</w:t>
      </w:r>
      <w:del w:id="2758" w:author="Maria Boyer" w:date="2015-12-10T08:41:00Z">
        <w:r w:rsidRPr="00436725" w:rsidDel="00391DA3">
          <w:rPr>
            <w:sz w:val="24"/>
            <w:szCs w:val="24"/>
            <w:lang w:val="en-GB"/>
            <w:rPrChange w:id="2759" w:author="Maria Boyer" w:date="2015-12-10T15:32:00Z">
              <w:rPr>
                <w:sz w:val="24"/>
                <w:szCs w:val="24"/>
              </w:rPr>
            </w:rPrChange>
          </w:rPr>
          <w:delText xml:space="preserve">  </w:delText>
        </w:r>
      </w:del>
      <w:ins w:id="2760" w:author="Maria Boyer" w:date="2015-12-10T08:41:00Z">
        <w:r w:rsidR="00391DA3" w:rsidRPr="00436725">
          <w:rPr>
            <w:sz w:val="24"/>
            <w:szCs w:val="24"/>
            <w:lang w:val="en-GB"/>
            <w:rPrChange w:id="2761" w:author="Maria Boyer" w:date="2015-12-10T15:32:00Z">
              <w:rPr>
                <w:sz w:val="24"/>
                <w:szCs w:val="24"/>
              </w:rPr>
            </w:rPrChange>
          </w:rPr>
          <w:t xml:space="preserve"> </w:t>
        </w:r>
      </w:ins>
      <w:r w:rsidRPr="00436725">
        <w:rPr>
          <w:sz w:val="24"/>
          <w:szCs w:val="24"/>
          <w:lang w:val="en-GB"/>
          <w:rPrChange w:id="2762" w:author="Maria Boyer" w:date="2015-12-10T15:32:00Z">
            <w:rPr>
              <w:sz w:val="24"/>
              <w:szCs w:val="24"/>
            </w:rPr>
          </w:rPrChange>
        </w:rPr>
        <w:t>Currently, there are no links between KnowledgeLink and SkillsCentre.</w:t>
      </w:r>
      <w:del w:id="2763" w:author="Maria Boyer" w:date="2015-12-10T08:41:00Z">
        <w:r w:rsidRPr="00436725" w:rsidDel="00391DA3">
          <w:rPr>
            <w:sz w:val="24"/>
            <w:szCs w:val="24"/>
            <w:lang w:val="en-GB"/>
            <w:rPrChange w:id="2764" w:author="Maria Boyer" w:date="2015-12-10T15:32:00Z">
              <w:rPr>
                <w:sz w:val="24"/>
                <w:szCs w:val="24"/>
              </w:rPr>
            </w:rPrChange>
          </w:rPr>
          <w:delText xml:space="preserve">  </w:delText>
        </w:r>
      </w:del>
      <w:ins w:id="2765" w:author="Maria Boyer" w:date="2015-12-10T08:41:00Z">
        <w:r w:rsidR="00391DA3" w:rsidRPr="00436725">
          <w:rPr>
            <w:sz w:val="24"/>
            <w:szCs w:val="24"/>
            <w:lang w:val="en-GB"/>
            <w:rPrChange w:id="2766" w:author="Maria Boyer" w:date="2015-12-10T15:32:00Z">
              <w:rPr>
                <w:sz w:val="24"/>
                <w:szCs w:val="24"/>
              </w:rPr>
            </w:rPrChange>
          </w:rPr>
          <w:t xml:space="preserve"> </w:t>
        </w:r>
      </w:ins>
      <w:r w:rsidRPr="00436725">
        <w:rPr>
          <w:sz w:val="24"/>
          <w:szCs w:val="24"/>
          <w:lang w:val="en-GB"/>
          <w:rPrChange w:id="2767" w:author="Maria Boyer" w:date="2015-12-10T15:32:00Z">
            <w:rPr>
              <w:sz w:val="24"/>
              <w:szCs w:val="24"/>
            </w:rPr>
          </w:rPrChange>
        </w:rPr>
        <w:t xml:space="preserve">One interviewee raised the concern that this database may not be widely used because it may be </w:t>
      </w:r>
      <w:r w:rsidR="00391DA3" w:rsidRPr="00436725">
        <w:rPr>
          <w:sz w:val="24"/>
          <w:szCs w:val="24"/>
          <w:lang w:val="en-GB"/>
          <w:rPrChange w:id="2768" w:author="Maria Boyer" w:date="2015-12-10T15:32:00Z">
            <w:rPr>
              <w:i/>
              <w:sz w:val="24"/>
              <w:szCs w:val="24"/>
            </w:rPr>
          </w:rPrChange>
        </w:rPr>
        <w:t>“</w:t>
      </w:r>
      <w:r w:rsidRPr="00436725">
        <w:rPr>
          <w:sz w:val="24"/>
          <w:szCs w:val="24"/>
          <w:lang w:val="en-GB"/>
          <w:rPrChange w:id="2769" w:author="Maria Boyer" w:date="2015-12-10T15:32:00Z">
            <w:rPr>
              <w:i/>
              <w:sz w:val="24"/>
              <w:szCs w:val="24"/>
            </w:rPr>
          </w:rPrChange>
        </w:rPr>
        <w:t>at a level of granularity that is not useful.</w:t>
      </w:r>
      <w:r w:rsidR="00391DA3" w:rsidRPr="00436725">
        <w:rPr>
          <w:sz w:val="24"/>
          <w:szCs w:val="24"/>
          <w:lang w:val="en-GB"/>
          <w:rPrChange w:id="2770" w:author="Maria Boyer" w:date="2015-12-10T15:32:00Z">
            <w:rPr>
              <w:i/>
              <w:sz w:val="24"/>
              <w:szCs w:val="24"/>
            </w:rPr>
          </w:rPrChange>
        </w:rPr>
        <w:t>”</w:t>
      </w:r>
      <w:del w:id="2771" w:author="Maria Boyer" w:date="2015-12-10T08:41:00Z">
        <w:r w:rsidRPr="00436725" w:rsidDel="00391DA3">
          <w:rPr>
            <w:sz w:val="24"/>
            <w:szCs w:val="24"/>
            <w:lang w:val="en-GB"/>
            <w:rPrChange w:id="2772" w:author="Maria Boyer" w:date="2015-12-10T15:32:00Z">
              <w:rPr>
                <w:sz w:val="24"/>
                <w:szCs w:val="24"/>
              </w:rPr>
            </w:rPrChange>
          </w:rPr>
          <w:delText xml:space="preserve">  </w:delText>
        </w:r>
      </w:del>
      <w:ins w:id="2773" w:author="Maria Boyer" w:date="2015-12-10T08:41:00Z">
        <w:r w:rsidR="00391DA3" w:rsidRPr="00436725">
          <w:rPr>
            <w:sz w:val="24"/>
            <w:szCs w:val="24"/>
            <w:lang w:val="en-GB"/>
            <w:rPrChange w:id="2774" w:author="Maria Boyer" w:date="2015-12-10T15:32:00Z">
              <w:rPr>
                <w:sz w:val="24"/>
                <w:szCs w:val="24"/>
              </w:rPr>
            </w:rPrChange>
          </w:rPr>
          <w:t xml:space="preserve"> </w:t>
        </w:r>
      </w:ins>
      <w:r w:rsidRPr="00436725">
        <w:rPr>
          <w:sz w:val="24"/>
          <w:szCs w:val="24"/>
          <w:lang w:val="en-GB"/>
          <w:rPrChange w:id="2775" w:author="Maria Boyer" w:date="2015-12-10T15:32:00Z">
            <w:rPr>
              <w:sz w:val="24"/>
              <w:szCs w:val="24"/>
            </w:rPr>
          </w:rPrChange>
        </w:rPr>
        <w:t>Another issue raised and potential source of confusion was that the ratings for skills on SkillsCentre range between level 0 and level 4, whereas the ratings for skills on the KnowledgeLink system range between level 1 and level 5.</w:t>
      </w:r>
      <w:del w:id="2776" w:author="Maria Boyer" w:date="2015-12-10T08:41:00Z">
        <w:r w:rsidRPr="00436725" w:rsidDel="00391DA3">
          <w:rPr>
            <w:sz w:val="24"/>
            <w:szCs w:val="24"/>
            <w:lang w:val="en-GB"/>
            <w:rPrChange w:id="2777" w:author="Maria Boyer" w:date="2015-12-10T15:32:00Z">
              <w:rPr>
                <w:sz w:val="24"/>
                <w:szCs w:val="24"/>
              </w:rPr>
            </w:rPrChange>
          </w:rPr>
          <w:delText xml:space="preserve">   </w:delText>
        </w:r>
      </w:del>
      <w:ins w:id="2778" w:author="Maria Boyer" w:date="2015-12-10T08:41:00Z">
        <w:r w:rsidR="00391DA3" w:rsidRPr="00436725">
          <w:rPr>
            <w:sz w:val="24"/>
            <w:szCs w:val="24"/>
            <w:lang w:val="en-GB"/>
            <w:rPrChange w:id="2779" w:author="Maria Boyer" w:date="2015-12-10T15:32:00Z">
              <w:rPr>
                <w:sz w:val="24"/>
                <w:szCs w:val="24"/>
              </w:rPr>
            </w:rPrChange>
          </w:rPr>
          <w:t xml:space="preserve"> </w:t>
        </w:r>
      </w:ins>
    </w:p>
    <w:p w14:paraId="04B396DE" w14:textId="77777777" w:rsidR="000C5F16" w:rsidRPr="00436725" w:rsidRDefault="000C5F16" w:rsidP="00CD018B">
      <w:pPr>
        <w:pStyle w:val="BodyText1"/>
        <w:spacing w:line="480" w:lineRule="auto"/>
        <w:ind w:firstLine="0"/>
        <w:contextualSpacing/>
        <w:jc w:val="left"/>
        <w:rPr>
          <w:sz w:val="24"/>
          <w:szCs w:val="24"/>
          <w:lang w:val="en-GB"/>
          <w:rPrChange w:id="2780" w:author="Maria Boyer" w:date="2015-12-10T15:32:00Z">
            <w:rPr>
              <w:sz w:val="24"/>
              <w:szCs w:val="24"/>
            </w:rPr>
          </w:rPrChange>
        </w:rPr>
      </w:pPr>
    </w:p>
    <w:p w14:paraId="78AF742C" w14:textId="77777777" w:rsidR="000C5F16" w:rsidRPr="00436725" w:rsidRDefault="000C5F16" w:rsidP="00CD018B">
      <w:pPr>
        <w:pStyle w:val="Heading2"/>
        <w:contextualSpacing/>
        <w:rPr>
          <w:rFonts w:ascii="Arial" w:hAnsi="Arial" w:cs="Arial"/>
          <w:b/>
          <w:i w:val="0"/>
          <w:lang w:val="en-GB"/>
          <w:rPrChange w:id="2781" w:author="Maria Boyer" w:date="2015-12-10T15:32:00Z">
            <w:rPr>
              <w:b/>
              <w:i w:val="0"/>
            </w:rPr>
          </w:rPrChange>
        </w:rPr>
      </w:pPr>
      <w:r w:rsidRPr="00436725">
        <w:rPr>
          <w:rFonts w:ascii="Arial" w:hAnsi="Arial" w:cs="Arial"/>
          <w:b/>
          <w:i w:val="0"/>
          <w:lang w:val="en-GB"/>
          <w:rPrChange w:id="2782" w:author="Maria Boyer" w:date="2015-12-10T15:32:00Z">
            <w:rPr>
              <w:b/>
              <w:i w:val="0"/>
            </w:rPr>
          </w:rPrChange>
        </w:rPr>
        <w:t>Additional Key Roles and Attributes of the LMS</w:t>
      </w:r>
    </w:p>
    <w:p w14:paraId="7E08BEA8" w14:textId="77777777" w:rsidR="000C5F16" w:rsidRPr="00436725" w:rsidRDefault="000C5F16" w:rsidP="00CD018B">
      <w:pPr>
        <w:pStyle w:val="BodyText1"/>
        <w:spacing w:line="480" w:lineRule="auto"/>
        <w:ind w:firstLine="0"/>
        <w:contextualSpacing/>
        <w:jc w:val="left"/>
        <w:rPr>
          <w:sz w:val="24"/>
          <w:szCs w:val="24"/>
          <w:lang w:val="en-GB"/>
          <w:rPrChange w:id="2783" w:author="Maria Boyer" w:date="2015-12-10T15:32:00Z">
            <w:rPr>
              <w:sz w:val="24"/>
              <w:szCs w:val="24"/>
            </w:rPr>
          </w:rPrChange>
        </w:rPr>
      </w:pPr>
      <w:r w:rsidRPr="00436725">
        <w:rPr>
          <w:sz w:val="24"/>
          <w:szCs w:val="24"/>
          <w:lang w:val="en-GB"/>
          <w:rPrChange w:id="2784" w:author="Maria Boyer" w:date="2015-12-10T15:32:00Z">
            <w:rPr>
              <w:sz w:val="24"/>
              <w:szCs w:val="24"/>
            </w:rPr>
          </w:rPrChange>
        </w:rPr>
        <w:t>A number of other key roles of KnowledgeLink were identified by participants of the research study.</w:t>
      </w:r>
      <w:del w:id="2785" w:author="Maria Boyer" w:date="2015-12-10T08:41:00Z">
        <w:r w:rsidRPr="00436725" w:rsidDel="00391DA3">
          <w:rPr>
            <w:sz w:val="24"/>
            <w:szCs w:val="24"/>
            <w:lang w:val="en-GB"/>
            <w:rPrChange w:id="2786" w:author="Maria Boyer" w:date="2015-12-10T15:32:00Z">
              <w:rPr>
                <w:sz w:val="24"/>
                <w:szCs w:val="24"/>
              </w:rPr>
            </w:rPrChange>
          </w:rPr>
          <w:delText xml:space="preserve">  </w:delText>
        </w:r>
      </w:del>
      <w:ins w:id="2787" w:author="Maria Boyer" w:date="2015-12-10T08:41:00Z">
        <w:r w:rsidR="00391DA3" w:rsidRPr="00436725">
          <w:rPr>
            <w:sz w:val="24"/>
            <w:szCs w:val="24"/>
            <w:lang w:val="en-GB"/>
            <w:rPrChange w:id="2788" w:author="Maria Boyer" w:date="2015-12-10T15:32:00Z">
              <w:rPr>
                <w:sz w:val="24"/>
                <w:szCs w:val="24"/>
              </w:rPr>
            </w:rPrChange>
          </w:rPr>
          <w:t xml:space="preserve"> </w:t>
        </w:r>
      </w:ins>
      <w:r w:rsidRPr="00436725">
        <w:rPr>
          <w:sz w:val="24"/>
          <w:szCs w:val="24"/>
          <w:lang w:val="en-GB"/>
          <w:rPrChange w:id="2789" w:author="Maria Boyer" w:date="2015-12-10T15:32:00Z">
            <w:rPr>
              <w:sz w:val="24"/>
              <w:szCs w:val="24"/>
            </w:rPr>
          </w:rPrChange>
        </w:rPr>
        <w:t>It was the view of a number of the interviewees that KnowledgeLink increases training productivity.</w:t>
      </w:r>
      <w:del w:id="2790" w:author="Maria Boyer" w:date="2015-12-10T08:41:00Z">
        <w:r w:rsidRPr="00436725" w:rsidDel="00391DA3">
          <w:rPr>
            <w:sz w:val="24"/>
            <w:szCs w:val="24"/>
            <w:lang w:val="en-GB"/>
            <w:rPrChange w:id="2791" w:author="Maria Boyer" w:date="2015-12-10T15:32:00Z">
              <w:rPr>
                <w:sz w:val="24"/>
                <w:szCs w:val="24"/>
              </w:rPr>
            </w:rPrChange>
          </w:rPr>
          <w:delText xml:space="preserve">  </w:delText>
        </w:r>
      </w:del>
      <w:ins w:id="2792" w:author="Maria Boyer" w:date="2015-12-10T08:41:00Z">
        <w:r w:rsidR="00391DA3" w:rsidRPr="00436725">
          <w:rPr>
            <w:sz w:val="24"/>
            <w:szCs w:val="24"/>
            <w:lang w:val="en-GB"/>
            <w:rPrChange w:id="2793" w:author="Maria Boyer" w:date="2015-12-10T15:32:00Z">
              <w:rPr>
                <w:sz w:val="24"/>
                <w:szCs w:val="24"/>
              </w:rPr>
            </w:rPrChange>
          </w:rPr>
          <w:t xml:space="preserve"> </w:t>
        </w:r>
      </w:ins>
      <w:r w:rsidRPr="00436725">
        <w:rPr>
          <w:sz w:val="24"/>
          <w:szCs w:val="24"/>
          <w:lang w:val="en-GB"/>
          <w:rPrChange w:id="2794" w:author="Maria Boyer" w:date="2015-12-10T15:32:00Z">
            <w:rPr>
              <w:sz w:val="24"/>
              <w:szCs w:val="24"/>
            </w:rPr>
          </w:rPrChange>
        </w:rPr>
        <w:t xml:space="preserve">As one </w:t>
      </w:r>
      <w:ins w:id="2795" w:author="Maria Boyer" w:date="2015-12-10T14:22:00Z">
        <w:r w:rsidR="00085DAF" w:rsidRPr="00436725">
          <w:rPr>
            <w:sz w:val="24"/>
            <w:szCs w:val="24"/>
            <w:lang w:val="en-GB"/>
            <w:rPrChange w:id="2796" w:author="Maria Boyer" w:date="2015-12-10T15:32:00Z">
              <w:rPr>
                <w:sz w:val="24"/>
                <w:szCs w:val="24"/>
              </w:rPr>
            </w:rPrChange>
          </w:rPr>
          <w:t>t</w:t>
        </w:r>
      </w:ins>
      <w:del w:id="2797" w:author="Maria Boyer" w:date="2015-12-10T14:22:00Z">
        <w:r w:rsidRPr="00436725" w:rsidDel="00085DAF">
          <w:rPr>
            <w:sz w:val="24"/>
            <w:szCs w:val="24"/>
            <w:lang w:val="en-GB"/>
            <w:rPrChange w:id="2798" w:author="Maria Boyer" w:date="2015-12-10T15:32:00Z">
              <w:rPr>
                <w:sz w:val="24"/>
                <w:szCs w:val="24"/>
              </w:rPr>
            </w:rPrChange>
          </w:rPr>
          <w:delText>T</w:delText>
        </w:r>
      </w:del>
      <w:r w:rsidRPr="00436725">
        <w:rPr>
          <w:sz w:val="24"/>
          <w:szCs w:val="24"/>
          <w:lang w:val="en-GB"/>
          <w:rPrChange w:id="2799" w:author="Maria Boyer" w:date="2015-12-10T15:32:00Z">
            <w:rPr>
              <w:sz w:val="24"/>
              <w:szCs w:val="24"/>
            </w:rPr>
          </w:rPrChange>
        </w:rPr>
        <w:t xml:space="preserve">raining </w:t>
      </w:r>
      <w:ins w:id="2800" w:author="Maria Boyer" w:date="2015-12-10T14:22:00Z">
        <w:r w:rsidR="00085DAF" w:rsidRPr="00436725">
          <w:rPr>
            <w:sz w:val="24"/>
            <w:szCs w:val="24"/>
            <w:lang w:val="en-GB"/>
            <w:rPrChange w:id="2801" w:author="Maria Boyer" w:date="2015-12-10T15:32:00Z">
              <w:rPr>
                <w:sz w:val="24"/>
                <w:szCs w:val="24"/>
              </w:rPr>
            </w:rPrChange>
          </w:rPr>
          <w:t>m</w:t>
        </w:r>
      </w:ins>
      <w:del w:id="2802" w:author="Maria Boyer" w:date="2015-12-10T14:22:00Z">
        <w:r w:rsidRPr="00436725" w:rsidDel="00085DAF">
          <w:rPr>
            <w:sz w:val="24"/>
            <w:szCs w:val="24"/>
            <w:lang w:val="en-GB"/>
            <w:rPrChange w:id="2803" w:author="Maria Boyer" w:date="2015-12-10T15:32:00Z">
              <w:rPr>
                <w:sz w:val="24"/>
                <w:szCs w:val="24"/>
              </w:rPr>
            </w:rPrChange>
          </w:rPr>
          <w:delText>M</w:delText>
        </w:r>
      </w:del>
      <w:r w:rsidRPr="00436725">
        <w:rPr>
          <w:sz w:val="24"/>
          <w:szCs w:val="24"/>
          <w:lang w:val="en-GB"/>
          <w:rPrChange w:id="2804" w:author="Maria Boyer" w:date="2015-12-10T15:32:00Z">
            <w:rPr>
              <w:sz w:val="24"/>
              <w:szCs w:val="24"/>
            </w:rPr>
          </w:rPrChange>
        </w:rPr>
        <w:t>anager put it</w:t>
      </w:r>
      <w:ins w:id="2805" w:author="Maria Boyer" w:date="2015-12-10T14:22:00Z">
        <w:r w:rsidR="00085DAF" w:rsidRPr="00436725">
          <w:rPr>
            <w:sz w:val="24"/>
            <w:szCs w:val="24"/>
            <w:lang w:val="en-GB"/>
            <w:rPrChange w:id="2806" w:author="Maria Boyer" w:date="2015-12-10T15:32:00Z">
              <w:rPr>
                <w:sz w:val="24"/>
                <w:szCs w:val="24"/>
              </w:rPr>
            </w:rPrChange>
          </w:rPr>
          <w:t>,</w:t>
        </w:r>
      </w:ins>
      <w:r w:rsidRPr="00436725">
        <w:rPr>
          <w:sz w:val="24"/>
          <w:szCs w:val="24"/>
          <w:lang w:val="en-GB"/>
          <w:rPrChange w:id="2807" w:author="Maria Boyer" w:date="2015-12-10T15:32:00Z">
            <w:rPr>
              <w:sz w:val="24"/>
              <w:szCs w:val="24"/>
            </w:rPr>
          </w:rPrChange>
        </w:rPr>
        <w:t xml:space="preserve"> </w:t>
      </w:r>
      <w:r w:rsidR="00391DA3" w:rsidRPr="00436725">
        <w:rPr>
          <w:sz w:val="24"/>
          <w:szCs w:val="24"/>
          <w:lang w:val="en-GB"/>
          <w:rPrChange w:id="2808" w:author="Maria Boyer" w:date="2015-12-10T15:32:00Z">
            <w:rPr>
              <w:i/>
              <w:sz w:val="24"/>
              <w:szCs w:val="24"/>
            </w:rPr>
          </w:rPrChange>
        </w:rPr>
        <w:t>“</w:t>
      </w:r>
      <w:del w:id="2809" w:author="Maria Boyer" w:date="2015-12-10T14:22:00Z">
        <w:r w:rsidRPr="00436725" w:rsidDel="00085DAF">
          <w:rPr>
            <w:sz w:val="24"/>
            <w:szCs w:val="24"/>
            <w:lang w:val="en-GB"/>
            <w:rPrChange w:id="2810" w:author="Maria Boyer" w:date="2015-12-10T15:32:00Z">
              <w:rPr>
                <w:i/>
                <w:sz w:val="24"/>
                <w:szCs w:val="24"/>
              </w:rPr>
            </w:rPrChange>
          </w:rPr>
          <w:delText xml:space="preserve">with </w:delText>
        </w:r>
      </w:del>
      <w:ins w:id="2811" w:author="Maria Boyer" w:date="2015-12-10T14:22:00Z">
        <w:r w:rsidR="00085DAF" w:rsidRPr="00436725">
          <w:rPr>
            <w:sz w:val="24"/>
            <w:szCs w:val="24"/>
            <w:lang w:val="en-GB"/>
            <w:rPrChange w:id="2812" w:author="Maria Boyer" w:date="2015-12-10T15:32:00Z">
              <w:rPr>
                <w:sz w:val="24"/>
                <w:szCs w:val="24"/>
              </w:rPr>
            </w:rPrChange>
          </w:rPr>
          <w:t>W</w:t>
        </w:r>
        <w:r w:rsidR="00085DAF" w:rsidRPr="00436725">
          <w:rPr>
            <w:sz w:val="24"/>
            <w:szCs w:val="24"/>
            <w:lang w:val="en-GB"/>
            <w:rPrChange w:id="2813" w:author="Maria Boyer" w:date="2015-12-10T15:32:00Z">
              <w:rPr>
                <w:i/>
                <w:sz w:val="24"/>
                <w:szCs w:val="24"/>
              </w:rPr>
            </w:rPrChange>
          </w:rPr>
          <w:t xml:space="preserve">ith </w:t>
        </w:r>
      </w:ins>
      <w:r w:rsidRPr="00436725">
        <w:rPr>
          <w:sz w:val="24"/>
          <w:szCs w:val="24"/>
          <w:lang w:val="en-GB"/>
          <w:rPrChange w:id="2814" w:author="Maria Boyer" w:date="2015-12-10T15:32:00Z">
            <w:rPr>
              <w:i/>
              <w:sz w:val="24"/>
              <w:szCs w:val="24"/>
            </w:rPr>
          </w:rPrChange>
        </w:rPr>
        <w:t>KnowledgeLink, the volume of work that you can get through is greater…</w:t>
      </w:r>
      <w:ins w:id="2815" w:author="Maria Boyer" w:date="2015-12-10T14:26:00Z">
        <w:r w:rsidR="00DA0699" w:rsidRPr="00436725">
          <w:rPr>
            <w:sz w:val="24"/>
            <w:szCs w:val="24"/>
            <w:lang w:val="en-GB"/>
            <w:rPrChange w:id="2816" w:author="Maria Boyer" w:date="2015-12-10T15:32:00Z">
              <w:rPr>
                <w:sz w:val="24"/>
                <w:szCs w:val="24"/>
              </w:rPr>
            </w:rPrChange>
          </w:rPr>
          <w:t xml:space="preserve">. </w:t>
        </w:r>
      </w:ins>
      <w:del w:id="2817" w:author="Maria Boyer" w:date="2015-12-10T14:22:00Z">
        <w:r w:rsidRPr="00436725" w:rsidDel="00085DAF">
          <w:rPr>
            <w:sz w:val="24"/>
            <w:szCs w:val="24"/>
            <w:lang w:val="en-GB"/>
            <w:rPrChange w:id="2818" w:author="Maria Boyer" w:date="2015-12-10T15:32:00Z">
              <w:rPr>
                <w:i/>
                <w:sz w:val="24"/>
                <w:szCs w:val="24"/>
              </w:rPr>
            </w:rPrChange>
          </w:rPr>
          <w:delText xml:space="preserve">it </w:delText>
        </w:r>
      </w:del>
      <w:ins w:id="2819" w:author="Maria Boyer" w:date="2015-12-10T14:22:00Z">
        <w:r w:rsidR="00085DAF" w:rsidRPr="00436725">
          <w:rPr>
            <w:sz w:val="24"/>
            <w:szCs w:val="24"/>
            <w:lang w:val="en-GB"/>
            <w:rPrChange w:id="2820" w:author="Maria Boyer" w:date="2015-12-10T15:32:00Z">
              <w:rPr>
                <w:sz w:val="24"/>
                <w:szCs w:val="24"/>
              </w:rPr>
            </w:rPrChange>
          </w:rPr>
          <w:t>I</w:t>
        </w:r>
        <w:r w:rsidR="00085DAF" w:rsidRPr="00436725">
          <w:rPr>
            <w:sz w:val="24"/>
            <w:szCs w:val="24"/>
            <w:lang w:val="en-GB"/>
            <w:rPrChange w:id="2821" w:author="Maria Boyer" w:date="2015-12-10T15:32:00Z">
              <w:rPr>
                <w:i/>
                <w:sz w:val="24"/>
                <w:szCs w:val="24"/>
              </w:rPr>
            </w:rPrChange>
          </w:rPr>
          <w:t xml:space="preserve">t </w:t>
        </w:r>
      </w:ins>
      <w:r w:rsidRPr="00436725">
        <w:rPr>
          <w:sz w:val="24"/>
          <w:szCs w:val="24"/>
          <w:lang w:val="en-GB"/>
          <w:rPrChange w:id="2822" w:author="Maria Boyer" w:date="2015-12-10T15:32:00Z">
            <w:rPr>
              <w:i/>
              <w:sz w:val="24"/>
              <w:szCs w:val="24"/>
            </w:rPr>
          </w:rPrChange>
        </w:rPr>
        <w:t>improves the efficiency of delivering and managing training.</w:t>
      </w:r>
      <w:r w:rsidR="00391DA3" w:rsidRPr="00436725">
        <w:rPr>
          <w:sz w:val="24"/>
          <w:szCs w:val="24"/>
          <w:lang w:val="en-GB"/>
          <w:rPrChange w:id="2823" w:author="Maria Boyer" w:date="2015-12-10T15:32:00Z">
            <w:rPr>
              <w:i/>
              <w:sz w:val="24"/>
              <w:szCs w:val="24"/>
            </w:rPr>
          </w:rPrChange>
        </w:rPr>
        <w:t>”</w:t>
      </w:r>
      <w:del w:id="2824" w:author="Maria Boyer" w:date="2015-12-10T08:41:00Z">
        <w:r w:rsidRPr="00436725" w:rsidDel="00391DA3">
          <w:rPr>
            <w:sz w:val="24"/>
            <w:szCs w:val="24"/>
            <w:lang w:val="en-GB"/>
            <w:rPrChange w:id="2825" w:author="Maria Boyer" w:date="2015-12-10T15:32:00Z">
              <w:rPr>
                <w:sz w:val="24"/>
                <w:szCs w:val="24"/>
              </w:rPr>
            </w:rPrChange>
          </w:rPr>
          <w:delText xml:space="preserve">   </w:delText>
        </w:r>
      </w:del>
      <w:ins w:id="2826" w:author="Maria Boyer" w:date="2015-12-10T08:41:00Z">
        <w:r w:rsidR="00391DA3" w:rsidRPr="00436725">
          <w:rPr>
            <w:sz w:val="24"/>
            <w:szCs w:val="24"/>
            <w:lang w:val="en-GB"/>
            <w:rPrChange w:id="2827" w:author="Maria Boyer" w:date="2015-12-10T15:32:00Z">
              <w:rPr>
                <w:sz w:val="24"/>
                <w:szCs w:val="24"/>
              </w:rPr>
            </w:rPrChange>
          </w:rPr>
          <w:t xml:space="preserve"> </w:t>
        </w:r>
      </w:ins>
    </w:p>
    <w:p w14:paraId="30872AD8" w14:textId="77777777" w:rsidR="000C5F16" w:rsidRPr="00436725" w:rsidRDefault="000C5F16" w:rsidP="00CD018B">
      <w:pPr>
        <w:pStyle w:val="BodyText1"/>
        <w:spacing w:line="480" w:lineRule="auto"/>
        <w:ind w:firstLine="0"/>
        <w:contextualSpacing/>
        <w:jc w:val="left"/>
        <w:rPr>
          <w:sz w:val="24"/>
          <w:szCs w:val="24"/>
          <w:lang w:val="en-GB"/>
          <w:rPrChange w:id="2828" w:author="Maria Boyer" w:date="2015-12-10T15:32:00Z">
            <w:rPr>
              <w:sz w:val="24"/>
              <w:szCs w:val="24"/>
            </w:rPr>
          </w:rPrChange>
        </w:rPr>
      </w:pPr>
      <w:r w:rsidRPr="00436725">
        <w:rPr>
          <w:sz w:val="24"/>
          <w:szCs w:val="24"/>
          <w:lang w:val="en-GB"/>
          <w:rPrChange w:id="2829" w:author="Maria Boyer" w:date="2015-12-10T15:32:00Z">
            <w:rPr>
              <w:sz w:val="24"/>
              <w:szCs w:val="24"/>
            </w:rPr>
          </w:rPrChange>
        </w:rPr>
        <w:t>Because KnowledgeLink contains a central repository containing details of all available training within the organization in a structured way, it emerged during the interviews that KnowledgeLink has helped to improve the profile of the training organization and has also stimulated an increase in the use of training within CEM.</w:t>
      </w:r>
      <w:del w:id="2830" w:author="Maria Boyer" w:date="2015-12-10T08:41:00Z">
        <w:r w:rsidRPr="00436725" w:rsidDel="00391DA3">
          <w:rPr>
            <w:sz w:val="24"/>
            <w:szCs w:val="24"/>
            <w:lang w:val="en-GB"/>
            <w:rPrChange w:id="2831" w:author="Maria Boyer" w:date="2015-12-10T15:32:00Z">
              <w:rPr>
                <w:sz w:val="24"/>
                <w:szCs w:val="24"/>
              </w:rPr>
            </w:rPrChange>
          </w:rPr>
          <w:delText xml:space="preserve">  </w:delText>
        </w:r>
      </w:del>
      <w:ins w:id="2832" w:author="Maria Boyer" w:date="2015-12-10T08:41:00Z">
        <w:r w:rsidR="00391DA3" w:rsidRPr="00436725">
          <w:rPr>
            <w:sz w:val="24"/>
            <w:szCs w:val="24"/>
            <w:lang w:val="en-GB"/>
            <w:rPrChange w:id="2833" w:author="Maria Boyer" w:date="2015-12-10T15:32:00Z">
              <w:rPr>
                <w:sz w:val="24"/>
                <w:szCs w:val="24"/>
              </w:rPr>
            </w:rPrChange>
          </w:rPr>
          <w:t xml:space="preserve"> </w:t>
        </w:r>
      </w:ins>
      <w:r w:rsidRPr="00436725">
        <w:rPr>
          <w:sz w:val="24"/>
          <w:szCs w:val="24"/>
          <w:lang w:val="en-GB"/>
          <w:rPrChange w:id="2834" w:author="Maria Boyer" w:date="2015-12-10T15:32:00Z">
            <w:rPr>
              <w:sz w:val="24"/>
              <w:szCs w:val="24"/>
            </w:rPr>
          </w:rPrChange>
        </w:rPr>
        <w:t xml:space="preserve">One </w:t>
      </w:r>
      <w:ins w:id="2835" w:author="Maria Boyer" w:date="2015-12-10T14:22:00Z">
        <w:r w:rsidR="00085DAF" w:rsidRPr="00436725">
          <w:rPr>
            <w:sz w:val="24"/>
            <w:szCs w:val="24"/>
            <w:lang w:val="en-GB"/>
            <w:rPrChange w:id="2836" w:author="Maria Boyer" w:date="2015-12-10T15:32:00Z">
              <w:rPr>
                <w:sz w:val="24"/>
                <w:szCs w:val="24"/>
              </w:rPr>
            </w:rPrChange>
          </w:rPr>
          <w:t>m</w:t>
        </w:r>
      </w:ins>
      <w:del w:id="2837" w:author="Maria Boyer" w:date="2015-12-10T14:22:00Z">
        <w:r w:rsidRPr="00436725" w:rsidDel="00085DAF">
          <w:rPr>
            <w:sz w:val="24"/>
            <w:szCs w:val="24"/>
            <w:lang w:val="en-GB"/>
            <w:rPrChange w:id="2838" w:author="Maria Boyer" w:date="2015-12-10T15:32:00Z">
              <w:rPr>
                <w:sz w:val="24"/>
                <w:szCs w:val="24"/>
              </w:rPr>
            </w:rPrChange>
          </w:rPr>
          <w:delText>M</w:delText>
        </w:r>
      </w:del>
      <w:r w:rsidRPr="00436725">
        <w:rPr>
          <w:sz w:val="24"/>
          <w:szCs w:val="24"/>
          <w:lang w:val="en-GB"/>
          <w:rPrChange w:id="2839" w:author="Maria Boyer" w:date="2015-12-10T15:32:00Z">
            <w:rPr>
              <w:sz w:val="24"/>
              <w:szCs w:val="24"/>
            </w:rPr>
          </w:rPrChange>
        </w:rPr>
        <w:t xml:space="preserve">anager argued that </w:t>
      </w:r>
      <w:r w:rsidR="00391DA3" w:rsidRPr="00436725">
        <w:rPr>
          <w:sz w:val="24"/>
          <w:szCs w:val="24"/>
          <w:lang w:val="en-GB"/>
          <w:rPrChange w:id="2840" w:author="Maria Boyer" w:date="2015-12-10T15:32:00Z">
            <w:rPr>
              <w:i/>
              <w:sz w:val="24"/>
              <w:szCs w:val="24"/>
            </w:rPr>
          </w:rPrChange>
        </w:rPr>
        <w:t>“</w:t>
      </w:r>
      <w:r w:rsidRPr="00436725">
        <w:rPr>
          <w:sz w:val="24"/>
          <w:szCs w:val="24"/>
          <w:lang w:val="en-GB"/>
          <w:rPrChange w:id="2841" w:author="Maria Boyer" w:date="2015-12-10T15:32:00Z">
            <w:rPr>
              <w:i/>
              <w:sz w:val="24"/>
              <w:szCs w:val="24"/>
            </w:rPr>
          </w:rPrChange>
        </w:rPr>
        <w:t xml:space="preserve">KnowledgeLink has really improved the profile of the </w:t>
      </w:r>
      <w:ins w:id="2842" w:author="Maria Boyer" w:date="2015-12-10T14:23:00Z">
        <w:r w:rsidR="00085DAF" w:rsidRPr="00436725">
          <w:rPr>
            <w:sz w:val="24"/>
            <w:szCs w:val="24"/>
            <w:lang w:val="en-GB"/>
            <w:rPrChange w:id="2843" w:author="Maria Boyer" w:date="2015-12-10T15:32:00Z">
              <w:rPr>
                <w:sz w:val="24"/>
                <w:szCs w:val="24"/>
              </w:rPr>
            </w:rPrChange>
          </w:rPr>
          <w:t>t</w:t>
        </w:r>
      </w:ins>
      <w:del w:id="2844" w:author="Maria Boyer" w:date="2015-12-10T14:23:00Z">
        <w:r w:rsidRPr="00436725" w:rsidDel="00085DAF">
          <w:rPr>
            <w:sz w:val="24"/>
            <w:szCs w:val="24"/>
            <w:lang w:val="en-GB"/>
            <w:rPrChange w:id="2845" w:author="Maria Boyer" w:date="2015-12-10T15:32:00Z">
              <w:rPr>
                <w:i/>
                <w:sz w:val="24"/>
                <w:szCs w:val="24"/>
              </w:rPr>
            </w:rPrChange>
          </w:rPr>
          <w:delText>T</w:delText>
        </w:r>
      </w:del>
      <w:r w:rsidRPr="00436725">
        <w:rPr>
          <w:sz w:val="24"/>
          <w:szCs w:val="24"/>
          <w:lang w:val="en-GB"/>
          <w:rPrChange w:id="2846" w:author="Maria Boyer" w:date="2015-12-10T15:32:00Z">
            <w:rPr>
              <w:i/>
              <w:sz w:val="24"/>
              <w:szCs w:val="24"/>
            </w:rPr>
          </w:rPrChange>
        </w:rPr>
        <w:t xml:space="preserve">raining </w:t>
      </w:r>
      <w:ins w:id="2847" w:author="Maria Boyer" w:date="2015-12-10T14:23:00Z">
        <w:r w:rsidR="00085DAF" w:rsidRPr="00436725">
          <w:rPr>
            <w:sz w:val="24"/>
            <w:szCs w:val="24"/>
            <w:lang w:val="en-GB"/>
            <w:rPrChange w:id="2848" w:author="Maria Boyer" w:date="2015-12-10T15:32:00Z">
              <w:rPr>
                <w:sz w:val="24"/>
                <w:szCs w:val="24"/>
              </w:rPr>
            </w:rPrChange>
          </w:rPr>
          <w:t>o</w:t>
        </w:r>
      </w:ins>
      <w:del w:id="2849" w:author="Maria Boyer" w:date="2015-12-10T14:23:00Z">
        <w:r w:rsidRPr="00436725" w:rsidDel="00085DAF">
          <w:rPr>
            <w:sz w:val="24"/>
            <w:szCs w:val="24"/>
            <w:lang w:val="en-GB"/>
            <w:rPrChange w:id="2850" w:author="Maria Boyer" w:date="2015-12-10T15:32:00Z">
              <w:rPr>
                <w:i/>
                <w:sz w:val="24"/>
                <w:szCs w:val="24"/>
              </w:rPr>
            </w:rPrChange>
          </w:rPr>
          <w:delText>O</w:delText>
        </w:r>
      </w:del>
      <w:r w:rsidRPr="00436725">
        <w:rPr>
          <w:sz w:val="24"/>
          <w:szCs w:val="24"/>
          <w:lang w:val="en-GB"/>
          <w:rPrChange w:id="2851" w:author="Maria Boyer" w:date="2015-12-10T15:32:00Z">
            <w:rPr>
              <w:i/>
              <w:sz w:val="24"/>
              <w:szCs w:val="24"/>
            </w:rPr>
          </w:rPrChange>
        </w:rPr>
        <w:t>rgani</w:t>
      </w:r>
      <w:ins w:id="2852" w:author="Maria Boyer" w:date="2015-12-10T14:23:00Z">
        <w:r w:rsidR="00DA0699" w:rsidRPr="00436725">
          <w:rPr>
            <w:sz w:val="24"/>
            <w:szCs w:val="24"/>
            <w:lang w:val="en-GB"/>
            <w:rPrChange w:id="2853" w:author="Maria Boyer" w:date="2015-12-10T15:32:00Z">
              <w:rPr>
                <w:sz w:val="24"/>
                <w:szCs w:val="24"/>
              </w:rPr>
            </w:rPrChange>
          </w:rPr>
          <w:t>s</w:t>
        </w:r>
      </w:ins>
      <w:del w:id="2854" w:author="Maria Boyer" w:date="2015-12-10T14:23:00Z">
        <w:r w:rsidRPr="00436725" w:rsidDel="00DA0699">
          <w:rPr>
            <w:sz w:val="24"/>
            <w:szCs w:val="24"/>
            <w:lang w:val="en-GB"/>
            <w:rPrChange w:id="2855" w:author="Maria Boyer" w:date="2015-12-10T15:32:00Z">
              <w:rPr>
                <w:i/>
                <w:sz w:val="24"/>
                <w:szCs w:val="24"/>
              </w:rPr>
            </w:rPrChange>
          </w:rPr>
          <w:delText>z</w:delText>
        </w:r>
      </w:del>
      <w:r w:rsidRPr="00436725">
        <w:rPr>
          <w:sz w:val="24"/>
          <w:szCs w:val="24"/>
          <w:lang w:val="en-GB"/>
          <w:rPrChange w:id="2856" w:author="Maria Boyer" w:date="2015-12-10T15:32:00Z">
            <w:rPr>
              <w:i/>
              <w:sz w:val="24"/>
              <w:szCs w:val="24"/>
            </w:rPr>
          </w:rPrChange>
        </w:rPr>
        <w:t xml:space="preserve">ation…before it was known that the </w:t>
      </w:r>
      <w:ins w:id="2857" w:author="Maria Boyer" w:date="2015-12-10T14:23:00Z">
        <w:r w:rsidR="00DA0699" w:rsidRPr="00436725">
          <w:rPr>
            <w:sz w:val="24"/>
            <w:szCs w:val="24"/>
            <w:lang w:val="en-GB"/>
            <w:rPrChange w:id="2858" w:author="Maria Boyer" w:date="2015-12-10T15:32:00Z">
              <w:rPr>
                <w:sz w:val="24"/>
                <w:szCs w:val="24"/>
              </w:rPr>
            </w:rPrChange>
          </w:rPr>
          <w:t>t</w:t>
        </w:r>
      </w:ins>
      <w:del w:id="2859" w:author="Maria Boyer" w:date="2015-12-10T14:23:00Z">
        <w:r w:rsidRPr="00436725" w:rsidDel="00DA0699">
          <w:rPr>
            <w:sz w:val="24"/>
            <w:szCs w:val="24"/>
            <w:lang w:val="en-GB"/>
            <w:rPrChange w:id="2860" w:author="Maria Boyer" w:date="2015-12-10T15:32:00Z">
              <w:rPr>
                <w:i/>
                <w:sz w:val="24"/>
                <w:szCs w:val="24"/>
              </w:rPr>
            </w:rPrChange>
          </w:rPr>
          <w:delText>T</w:delText>
        </w:r>
      </w:del>
      <w:r w:rsidRPr="00436725">
        <w:rPr>
          <w:sz w:val="24"/>
          <w:szCs w:val="24"/>
          <w:lang w:val="en-GB"/>
          <w:rPrChange w:id="2861" w:author="Maria Boyer" w:date="2015-12-10T15:32:00Z">
            <w:rPr>
              <w:i/>
              <w:sz w:val="24"/>
              <w:szCs w:val="24"/>
            </w:rPr>
          </w:rPrChange>
        </w:rPr>
        <w:t xml:space="preserve">raining </w:t>
      </w:r>
      <w:ins w:id="2862" w:author="Maria Boyer" w:date="2015-12-10T14:23:00Z">
        <w:r w:rsidR="00DA0699" w:rsidRPr="00436725">
          <w:rPr>
            <w:sz w:val="24"/>
            <w:szCs w:val="24"/>
            <w:lang w:val="en-GB"/>
            <w:rPrChange w:id="2863" w:author="Maria Boyer" w:date="2015-12-10T15:32:00Z">
              <w:rPr>
                <w:sz w:val="24"/>
                <w:szCs w:val="24"/>
              </w:rPr>
            </w:rPrChange>
          </w:rPr>
          <w:t>o</w:t>
        </w:r>
      </w:ins>
      <w:del w:id="2864" w:author="Maria Boyer" w:date="2015-12-10T14:23:00Z">
        <w:r w:rsidRPr="00436725" w:rsidDel="00DA0699">
          <w:rPr>
            <w:sz w:val="24"/>
            <w:szCs w:val="24"/>
            <w:lang w:val="en-GB"/>
            <w:rPrChange w:id="2865" w:author="Maria Boyer" w:date="2015-12-10T15:32:00Z">
              <w:rPr>
                <w:i/>
                <w:sz w:val="24"/>
                <w:szCs w:val="24"/>
              </w:rPr>
            </w:rPrChange>
          </w:rPr>
          <w:delText>O</w:delText>
        </w:r>
      </w:del>
      <w:r w:rsidRPr="00436725">
        <w:rPr>
          <w:sz w:val="24"/>
          <w:szCs w:val="24"/>
          <w:lang w:val="en-GB"/>
          <w:rPrChange w:id="2866" w:author="Maria Boyer" w:date="2015-12-10T15:32:00Z">
            <w:rPr>
              <w:i/>
              <w:sz w:val="24"/>
              <w:szCs w:val="24"/>
            </w:rPr>
          </w:rPrChange>
        </w:rPr>
        <w:t>rgani</w:t>
      </w:r>
      <w:ins w:id="2867" w:author="Maria Boyer" w:date="2015-12-10T14:23:00Z">
        <w:r w:rsidR="00DA0699" w:rsidRPr="00436725">
          <w:rPr>
            <w:sz w:val="24"/>
            <w:szCs w:val="24"/>
            <w:lang w:val="en-GB"/>
            <w:rPrChange w:id="2868" w:author="Maria Boyer" w:date="2015-12-10T15:32:00Z">
              <w:rPr>
                <w:sz w:val="24"/>
                <w:szCs w:val="24"/>
              </w:rPr>
            </w:rPrChange>
          </w:rPr>
          <w:t>s</w:t>
        </w:r>
      </w:ins>
      <w:del w:id="2869" w:author="Maria Boyer" w:date="2015-12-10T14:23:00Z">
        <w:r w:rsidRPr="00436725" w:rsidDel="00DA0699">
          <w:rPr>
            <w:sz w:val="24"/>
            <w:szCs w:val="24"/>
            <w:lang w:val="en-GB"/>
            <w:rPrChange w:id="2870" w:author="Maria Boyer" w:date="2015-12-10T15:32:00Z">
              <w:rPr>
                <w:i/>
                <w:sz w:val="24"/>
                <w:szCs w:val="24"/>
              </w:rPr>
            </w:rPrChange>
          </w:rPr>
          <w:delText>z</w:delText>
        </w:r>
      </w:del>
      <w:r w:rsidRPr="00436725">
        <w:rPr>
          <w:sz w:val="24"/>
          <w:szCs w:val="24"/>
          <w:lang w:val="en-GB"/>
          <w:rPrChange w:id="2871" w:author="Maria Boyer" w:date="2015-12-10T15:32:00Z">
            <w:rPr>
              <w:i/>
              <w:sz w:val="24"/>
              <w:szCs w:val="24"/>
            </w:rPr>
          </w:rPrChange>
        </w:rPr>
        <w:t>ation facilitated training, but you couldn</w:t>
      </w:r>
      <w:r w:rsidR="00391DA3" w:rsidRPr="00436725">
        <w:rPr>
          <w:sz w:val="24"/>
          <w:szCs w:val="24"/>
          <w:lang w:val="en-GB"/>
          <w:rPrChange w:id="2872" w:author="Maria Boyer" w:date="2015-12-10T15:32:00Z">
            <w:rPr>
              <w:i/>
              <w:sz w:val="24"/>
              <w:szCs w:val="24"/>
            </w:rPr>
          </w:rPrChange>
        </w:rPr>
        <w:t>’</w:t>
      </w:r>
      <w:r w:rsidRPr="00436725">
        <w:rPr>
          <w:sz w:val="24"/>
          <w:szCs w:val="24"/>
          <w:lang w:val="en-GB"/>
          <w:rPrChange w:id="2873" w:author="Maria Boyer" w:date="2015-12-10T15:32:00Z">
            <w:rPr>
              <w:i/>
              <w:sz w:val="24"/>
              <w:szCs w:val="24"/>
            </w:rPr>
          </w:rPrChange>
        </w:rPr>
        <w:t xml:space="preserve">t put your </w:t>
      </w:r>
      <w:r w:rsidRPr="00436725">
        <w:rPr>
          <w:sz w:val="24"/>
          <w:szCs w:val="24"/>
          <w:lang w:val="en-GB"/>
          <w:rPrChange w:id="2874" w:author="Maria Boyer" w:date="2015-12-10T15:32:00Z">
            <w:rPr>
              <w:i/>
              <w:sz w:val="24"/>
              <w:szCs w:val="24"/>
            </w:rPr>
          </w:rPrChange>
        </w:rPr>
        <w:lastRenderedPageBreak/>
        <w:t>finger on something…</w:t>
      </w:r>
      <w:ins w:id="2875" w:author="Maria Boyer" w:date="2015-12-10T14:23:00Z">
        <w:r w:rsidR="00DA0699" w:rsidRPr="00436725">
          <w:rPr>
            <w:sz w:val="24"/>
            <w:szCs w:val="24"/>
            <w:lang w:val="en-GB"/>
            <w:rPrChange w:id="2876" w:author="Maria Boyer" w:date="2015-12-10T15:32:00Z">
              <w:rPr>
                <w:sz w:val="24"/>
                <w:szCs w:val="24"/>
              </w:rPr>
            </w:rPrChange>
          </w:rPr>
          <w:t xml:space="preserve">. </w:t>
        </w:r>
      </w:ins>
      <w:del w:id="2877" w:author="Maria Boyer" w:date="2015-12-10T14:23:00Z">
        <w:r w:rsidRPr="00436725" w:rsidDel="00DA0699">
          <w:rPr>
            <w:sz w:val="24"/>
            <w:szCs w:val="24"/>
            <w:lang w:val="en-GB"/>
            <w:rPrChange w:id="2878" w:author="Maria Boyer" w:date="2015-12-10T15:32:00Z">
              <w:rPr>
                <w:i/>
                <w:sz w:val="24"/>
                <w:szCs w:val="24"/>
              </w:rPr>
            </w:rPrChange>
          </w:rPr>
          <w:delText xml:space="preserve">now </w:delText>
        </w:r>
      </w:del>
      <w:ins w:id="2879" w:author="Maria Boyer" w:date="2015-12-10T14:23:00Z">
        <w:r w:rsidR="00DA0699" w:rsidRPr="00436725">
          <w:rPr>
            <w:sz w:val="24"/>
            <w:szCs w:val="24"/>
            <w:lang w:val="en-GB"/>
            <w:rPrChange w:id="2880" w:author="Maria Boyer" w:date="2015-12-10T15:32:00Z">
              <w:rPr>
                <w:sz w:val="24"/>
                <w:szCs w:val="24"/>
              </w:rPr>
            </w:rPrChange>
          </w:rPr>
          <w:t>N</w:t>
        </w:r>
        <w:r w:rsidR="00DA0699" w:rsidRPr="00436725">
          <w:rPr>
            <w:sz w:val="24"/>
            <w:szCs w:val="24"/>
            <w:lang w:val="en-GB"/>
            <w:rPrChange w:id="2881" w:author="Maria Boyer" w:date="2015-12-10T15:32:00Z">
              <w:rPr>
                <w:i/>
                <w:sz w:val="24"/>
                <w:szCs w:val="24"/>
              </w:rPr>
            </w:rPrChange>
          </w:rPr>
          <w:t xml:space="preserve">ow </w:t>
        </w:r>
      </w:ins>
      <w:r w:rsidRPr="00436725">
        <w:rPr>
          <w:sz w:val="24"/>
          <w:szCs w:val="24"/>
          <w:lang w:val="en-GB"/>
          <w:rPrChange w:id="2882" w:author="Maria Boyer" w:date="2015-12-10T15:32:00Z">
            <w:rPr>
              <w:i/>
              <w:sz w:val="24"/>
              <w:szCs w:val="24"/>
            </w:rPr>
          </w:rPrChange>
        </w:rPr>
        <w:t>there is a central repository and you can see all the training that is being delivered.</w:t>
      </w:r>
      <w:r w:rsidR="00391DA3" w:rsidRPr="00436725">
        <w:rPr>
          <w:sz w:val="24"/>
          <w:szCs w:val="24"/>
          <w:lang w:val="en-GB"/>
          <w:rPrChange w:id="2883" w:author="Maria Boyer" w:date="2015-12-10T15:32:00Z">
            <w:rPr>
              <w:i/>
              <w:sz w:val="24"/>
              <w:szCs w:val="24"/>
            </w:rPr>
          </w:rPrChange>
        </w:rPr>
        <w:t>”</w:t>
      </w:r>
    </w:p>
    <w:p w14:paraId="4C836507" w14:textId="77777777" w:rsidR="000C5F16" w:rsidRPr="00436725" w:rsidRDefault="000C5F16" w:rsidP="00CD018B">
      <w:pPr>
        <w:pStyle w:val="BodyText1"/>
        <w:spacing w:line="480" w:lineRule="auto"/>
        <w:ind w:firstLine="0"/>
        <w:contextualSpacing/>
        <w:jc w:val="left"/>
        <w:rPr>
          <w:rStyle w:val="Emphasis"/>
          <w:i w:val="0"/>
          <w:sz w:val="24"/>
          <w:szCs w:val="24"/>
          <w:lang w:val="en-GB"/>
          <w:rPrChange w:id="2884" w:author="Maria Boyer" w:date="2015-12-10T15:32:00Z">
            <w:rPr>
              <w:rStyle w:val="Emphasis"/>
              <w:i w:val="0"/>
              <w:sz w:val="24"/>
              <w:szCs w:val="24"/>
            </w:rPr>
          </w:rPrChange>
        </w:rPr>
      </w:pPr>
      <w:r w:rsidRPr="00436725">
        <w:rPr>
          <w:sz w:val="24"/>
          <w:szCs w:val="24"/>
          <w:lang w:val="en-GB"/>
          <w:rPrChange w:id="2885" w:author="Maria Boyer" w:date="2015-12-10T15:32:00Z">
            <w:rPr>
              <w:sz w:val="24"/>
              <w:szCs w:val="24"/>
            </w:rPr>
          </w:rPrChange>
        </w:rPr>
        <w:t xml:space="preserve">The KnowledgeLink </w:t>
      </w:r>
      <w:ins w:id="2886" w:author="Maria Boyer" w:date="2015-12-10T14:26:00Z">
        <w:r w:rsidR="005D047A" w:rsidRPr="00436725">
          <w:rPr>
            <w:sz w:val="24"/>
            <w:szCs w:val="24"/>
            <w:lang w:val="en-GB"/>
            <w:rPrChange w:id="2887" w:author="Maria Boyer" w:date="2015-12-10T15:32:00Z">
              <w:rPr>
                <w:sz w:val="24"/>
                <w:szCs w:val="24"/>
              </w:rPr>
            </w:rPrChange>
          </w:rPr>
          <w:t>m</w:t>
        </w:r>
      </w:ins>
      <w:del w:id="2888" w:author="Maria Boyer" w:date="2015-12-10T14:26:00Z">
        <w:r w:rsidRPr="00436725" w:rsidDel="005D047A">
          <w:rPr>
            <w:sz w:val="24"/>
            <w:szCs w:val="24"/>
            <w:lang w:val="en-GB"/>
            <w:rPrChange w:id="2889" w:author="Maria Boyer" w:date="2015-12-10T15:32:00Z">
              <w:rPr>
                <w:sz w:val="24"/>
                <w:szCs w:val="24"/>
              </w:rPr>
            </w:rPrChange>
          </w:rPr>
          <w:delText>M</w:delText>
        </w:r>
      </w:del>
      <w:r w:rsidRPr="00436725">
        <w:rPr>
          <w:sz w:val="24"/>
          <w:szCs w:val="24"/>
          <w:lang w:val="en-GB"/>
          <w:rPrChange w:id="2890" w:author="Maria Boyer" w:date="2015-12-10T15:32:00Z">
            <w:rPr>
              <w:sz w:val="24"/>
              <w:szCs w:val="24"/>
            </w:rPr>
          </w:rPrChange>
        </w:rPr>
        <w:t>anager highlighted that another key role of KnowledgeLink is the provision of post</w:t>
      </w:r>
      <w:del w:id="2891" w:author="Maria Boyer" w:date="2015-12-10T14:26:00Z">
        <w:r w:rsidRPr="00436725" w:rsidDel="005D047A">
          <w:rPr>
            <w:sz w:val="24"/>
            <w:szCs w:val="24"/>
            <w:lang w:val="en-GB"/>
            <w:rPrChange w:id="2892" w:author="Maria Boyer" w:date="2015-12-10T15:32:00Z">
              <w:rPr>
                <w:sz w:val="24"/>
                <w:szCs w:val="24"/>
              </w:rPr>
            </w:rPrChange>
          </w:rPr>
          <w:delText xml:space="preserve"> </w:delText>
        </w:r>
      </w:del>
      <w:r w:rsidRPr="00436725">
        <w:rPr>
          <w:sz w:val="24"/>
          <w:szCs w:val="24"/>
          <w:lang w:val="en-GB"/>
          <w:rPrChange w:id="2893" w:author="Maria Boyer" w:date="2015-12-10T15:32:00Z">
            <w:rPr>
              <w:sz w:val="24"/>
              <w:szCs w:val="24"/>
            </w:rPr>
          </w:rPrChange>
        </w:rPr>
        <w:t>learning support.</w:t>
      </w:r>
      <w:del w:id="2894" w:author="Maria Boyer" w:date="2015-12-10T08:41:00Z">
        <w:r w:rsidRPr="00436725" w:rsidDel="00391DA3">
          <w:rPr>
            <w:sz w:val="24"/>
            <w:szCs w:val="24"/>
            <w:lang w:val="en-GB"/>
            <w:rPrChange w:id="2895" w:author="Maria Boyer" w:date="2015-12-10T15:32:00Z">
              <w:rPr>
                <w:sz w:val="24"/>
                <w:szCs w:val="24"/>
              </w:rPr>
            </w:rPrChange>
          </w:rPr>
          <w:delText xml:space="preserve">  </w:delText>
        </w:r>
      </w:del>
      <w:ins w:id="2896" w:author="Maria Boyer" w:date="2015-12-10T08:41:00Z">
        <w:r w:rsidR="00391DA3" w:rsidRPr="00436725">
          <w:rPr>
            <w:sz w:val="24"/>
            <w:szCs w:val="24"/>
            <w:lang w:val="en-GB"/>
            <w:rPrChange w:id="2897" w:author="Maria Boyer" w:date="2015-12-10T15:32:00Z">
              <w:rPr>
                <w:sz w:val="24"/>
                <w:szCs w:val="24"/>
              </w:rPr>
            </w:rPrChange>
          </w:rPr>
          <w:t xml:space="preserve"> </w:t>
        </w:r>
      </w:ins>
      <w:r w:rsidRPr="00436725">
        <w:rPr>
          <w:sz w:val="24"/>
          <w:szCs w:val="24"/>
          <w:lang w:val="en-GB"/>
          <w:rPrChange w:id="2898" w:author="Maria Boyer" w:date="2015-12-10T15:32:00Z">
            <w:rPr>
              <w:sz w:val="24"/>
              <w:szCs w:val="24"/>
            </w:rPr>
          </w:rPrChange>
        </w:rPr>
        <w:t xml:space="preserve">He outlined that </w:t>
      </w:r>
      <w:r w:rsidR="00391DA3" w:rsidRPr="00436725">
        <w:rPr>
          <w:sz w:val="24"/>
          <w:szCs w:val="24"/>
          <w:lang w:val="en-GB"/>
          <w:rPrChange w:id="2899" w:author="Maria Boyer" w:date="2015-12-10T15:32:00Z">
            <w:rPr>
              <w:i/>
              <w:sz w:val="24"/>
              <w:szCs w:val="24"/>
            </w:rPr>
          </w:rPrChange>
        </w:rPr>
        <w:t>“</w:t>
      </w:r>
      <w:r w:rsidRPr="00436725">
        <w:rPr>
          <w:sz w:val="24"/>
          <w:szCs w:val="24"/>
          <w:lang w:val="en-GB"/>
          <w:rPrChange w:id="2900" w:author="Maria Boyer" w:date="2015-12-10T15:32:00Z">
            <w:rPr>
              <w:i/>
              <w:sz w:val="24"/>
              <w:szCs w:val="24"/>
            </w:rPr>
          </w:rPrChange>
        </w:rPr>
        <w:t>although this function is not yet extensively used, KnowledgeLink enables employees to access their transcript, and through this transcript they may rerun material from a course or download documents associated with it.</w:t>
      </w:r>
      <w:r w:rsidR="00391DA3" w:rsidRPr="00436725">
        <w:rPr>
          <w:sz w:val="24"/>
          <w:szCs w:val="24"/>
          <w:lang w:val="en-GB"/>
          <w:rPrChange w:id="2901" w:author="Maria Boyer" w:date="2015-12-10T15:32:00Z">
            <w:rPr>
              <w:i/>
              <w:sz w:val="24"/>
              <w:szCs w:val="24"/>
            </w:rPr>
          </w:rPrChange>
        </w:rPr>
        <w:t>”</w:t>
      </w:r>
      <w:r w:rsidRPr="00436725">
        <w:rPr>
          <w:sz w:val="24"/>
          <w:szCs w:val="24"/>
          <w:lang w:val="en-GB"/>
          <w:rPrChange w:id="2902" w:author="Maria Boyer" w:date="2015-12-10T15:32:00Z">
            <w:rPr>
              <w:sz w:val="24"/>
              <w:szCs w:val="24"/>
            </w:rPr>
          </w:rPrChange>
        </w:rPr>
        <w:t xml:space="preserve"> A less obvious role of KnowledgeLink was outlined by an interviewee who carries out a technical role within CEM.</w:t>
      </w:r>
      <w:del w:id="2903" w:author="Maria Boyer" w:date="2015-12-10T08:41:00Z">
        <w:r w:rsidRPr="00436725" w:rsidDel="00391DA3">
          <w:rPr>
            <w:sz w:val="24"/>
            <w:szCs w:val="24"/>
            <w:lang w:val="en-GB"/>
            <w:rPrChange w:id="2904" w:author="Maria Boyer" w:date="2015-12-10T15:32:00Z">
              <w:rPr>
                <w:sz w:val="24"/>
                <w:szCs w:val="24"/>
              </w:rPr>
            </w:rPrChange>
          </w:rPr>
          <w:delText xml:space="preserve">  </w:delText>
        </w:r>
      </w:del>
      <w:ins w:id="2905" w:author="Maria Boyer" w:date="2015-12-10T08:41:00Z">
        <w:r w:rsidR="00391DA3" w:rsidRPr="00436725">
          <w:rPr>
            <w:sz w:val="24"/>
            <w:szCs w:val="24"/>
            <w:lang w:val="en-GB"/>
            <w:rPrChange w:id="2906" w:author="Maria Boyer" w:date="2015-12-10T15:32:00Z">
              <w:rPr>
                <w:sz w:val="24"/>
                <w:szCs w:val="24"/>
              </w:rPr>
            </w:rPrChange>
          </w:rPr>
          <w:t xml:space="preserve"> </w:t>
        </w:r>
      </w:ins>
      <w:r w:rsidRPr="00436725">
        <w:rPr>
          <w:sz w:val="24"/>
          <w:szCs w:val="24"/>
          <w:lang w:val="en-GB"/>
          <w:rPrChange w:id="2907" w:author="Maria Boyer" w:date="2015-12-10T15:32:00Z">
            <w:rPr>
              <w:sz w:val="24"/>
              <w:szCs w:val="24"/>
            </w:rPr>
          </w:rPrChange>
        </w:rPr>
        <w:t xml:space="preserve">He maintained that </w:t>
      </w:r>
      <w:r w:rsidR="00391DA3" w:rsidRPr="00436725">
        <w:rPr>
          <w:rStyle w:val="Emphasis"/>
          <w:i w:val="0"/>
          <w:sz w:val="24"/>
          <w:szCs w:val="24"/>
          <w:lang w:val="en-GB"/>
          <w:rPrChange w:id="2908" w:author="Maria Boyer" w:date="2015-12-10T15:32:00Z">
            <w:rPr>
              <w:rStyle w:val="Emphasis"/>
              <w:i w:val="0"/>
              <w:sz w:val="24"/>
              <w:szCs w:val="24"/>
            </w:rPr>
          </w:rPrChange>
        </w:rPr>
        <w:t>“</w:t>
      </w:r>
      <w:r w:rsidRPr="00436725">
        <w:rPr>
          <w:rStyle w:val="Emphasis"/>
          <w:i w:val="0"/>
          <w:sz w:val="24"/>
          <w:szCs w:val="24"/>
          <w:lang w:val="en-GB"/>
          <w:rPrChange w:id="2909" w:author="Maria Boyer" w:date="2015-12-10T15:32:00Z">
            <w:rPr>
              <w:rStyle w:val="Emphasis"/>
              <w:i w:val="0"/>
              <w:sz w:val="24"/>
              <w:szCs w:val="24"/>
            </w:rPr>
          </w:rPrChange>
        </w:rPr>
        <w:t>KnowledgeLink acts as a flagging mechanism for the changing nature of CEM</w:t>
      </w:r>
      <w:r w:rsidR="00391DA3" w:rsidRPr="00436725">
        <w:rPr>
          <w:rStyle w:val="Emphasis"/>
          <w:i w:val="0"/>
          <w:sz w:val="24"/>
          <w:szCs w:val="24"/>
          <w:lang w:val="en-GB"/>
          <w:rPrChange w:id="2910" w:author="Maria Boyer" w:date="2015-12-10T15:32:00Z">
            <w:rPr>
              <w:rStyle w:val="Emphasis"/>
              <w:i w:val="0"/>
              <w:sz w:val="24"/>
              <w:szCs w:val="24"/>
            </w:rPr>
          </w:rPrChange>
        </w:rPr>
        <w:t>’</w:t>
      </w:r>
      <w:r w:rsidRPr="00436725">
        <w:rPr>
          <w:rStyle w:val="Emphasis"/>
          <w:i w:val="0"/>
          <w:sz w:val="24"/>
          <w:szCs w:val="24"/>
          <w:lang w:val="en-GB"/>
          <w:rPrChange w:id="2911" w:author="Maria Boyer" w:date="2015-12-10T15:32:00Z">
            <w:rPr>
              <w:rStyle w:val="Emphasis"/>
              <w:i w:val="0"/>
              <w:sz w:val="24"/>
              <w:szCs w:val="24"/>
            </w:rPr>
          </w:rPrChange>
        </w:rPr>
        <w:t>s own products because when new training becomes available on KnowledgeLink, this normally signals either that new product features have been released or that product changes have taken place.</w:t>
      </w:r>
      <w:r w:rsidR="00391DA3" w:rsidRPr="00436725">
        <w:rPr>
          <w:rStyle w:val="Emphasis"/>
          <w:i w:val="0"/>
          <w:sz w:val="24"/>
          <w:szCs w:val="24"/>
          <w:lang w:val="en-GB"/>
          <w:rPrChange w:id="2912" w:author="Maria Boyer" w:date="2015-12-10T15:32:00Z">
            <w:rPr>
              <w:rStyle w:val="Emphasis"/>
              <w:i w:val="0"/>
              <w:sz w:val="24"/>
              <w:szCs w:val="24"/>
            </w:rPr>
          </w:rPrChange>
        </w:rPr>
        <w:t>”</w:t>
      </w:r>
    </w:p>
    <w:p w14:paraId="67C79F19" w14:textId="77777777" w:rsidR="000C5F16" w:rsidRPr="00436725" w:rsidRDefault="000C5F16" w:rsidP="00CD018B">
      <w:pPr>
        <w:pStyle w:val="BodyText1"/>
        <w:spacing w:line="480" w:lineRule="auto"/>
        <w:ind w:firstLine="0"/>
        <w:contextualSpacing/>
        <w:jc w:val="left"/>
        <w:rPr>
          <w:rStyle w:val="Emphasis"/>
          <w:i w:val="0"/>
          <w:sz w:val="24"/>
          <w:szCs w:val="24"/>
          <w:lang w:val="en-GB"/>
          <w:rPrChange w:id="2913" w:author="Maria Boyer" w:date="2015-12-10T15:32:00Z">
            <w:rPr>
              <w:rStyle w:val="Emphasis"/>
              <w:i w:val="0"/>
              <w:sz w:val="24"/>
              <w:szCs w:val="24"/>
            </w:rPr>
          </w:rPrChange>
        </w:rPr>
      </w:pPr>
    </w:p>
    <w:p w14:paraId="702F6EF3" w14:textId="77777777" w:rsidR="000C5F16" w:rsidRPr="00436725" w:rsidRDefault="00E11309" w:rsidP="00CD018B">
      <w:pPr>
        <w:pStyle w:val="Heading1"/>
        <w:contextualSpacing/>
        <w:jc w:val="left"/>
        <w:rPr>
          <w:rFonts w:ascii="Arial" w:hAnsi="Arial" w:cs="Arial"/>
          <w:b/>
          <w:lang w:val="en-GB"/>
          <w:rPrChange w:id="2914" w:author="Maria Boyer" w:date="2015-12-10T15:32:00Z">
            <w:rPr>
              <w:b/>
            </w:rPr>
          </w:rPrChange>
        </w:rPr>
        <w:pPrChange w:id="2915" w:author="Maria Boyer" w:date="2015-12-10T08:55:00Z">
          <w:pPr>
            <w:pStyle w:val="Heading1"/>
          </w:pPr>
        </w:pPrChange>
      </w:pPr>
      <w:r w:rsidRPr="00436725">
        <w:rPr>
          <w:rFonts w:ascii="Arial" w:hAnsi="Arial" w:cs="Arial"/>
          <w:b/>
          <w:lang w:val="en-GB"/>
          <w:rPrChange w:id="2916" w:author="Maria Boyer" w:date="2015-12-10T15:32:00Z">
            <w:rPr>
              <w:rFonts w:ascii="Arial" w:hAnsi="Arial" w:cs="Arial"/>
              <w:b/>
            </w:rPr>
          </w:rPrChange>
        </w:rPr>
        <w:t>CONCLUSION</w:t>
      </w:r>
      <w:del w:id="2917" w:author="Maria Boyer" w:date="2015-12-10T08:55:00Z">
        <w:r w:rsidRPr="00436725" w:rsidDel="00E11309">
          <w:rPr>
            <w:rFonts w:ascii="Arial" w:hAnsi="Arial" w:cs="Arial"/>
            <w:b/>
            <w:lang w:val="en-GB"/>
            <w:rPrChange w:id="2918" w:author="Maria Boyer" w:date="2015-12-10T15:32:00Z">
              <w:rPr>
                <w:rFonts w:ascii="Arial" w:hAnsi="Arial" w:cs="Arial"/>
                <w:b/>
              </w:rPr>
            </w:rPrChange>
          </w:rPr>
          <w:delText>S</w:delText>
        </w:r>
      </w:del>
    </w:p>
    <w:p w14:paraId="66C05D8E" w14:textId="77777777" w:rsidR="006110DF" w:rsidRPr="00436725" w:rsidRDefault="000C5F16" w:rsidP="00CD018B">
      <w:pPr>
        <w:pStyle w:val="BodyText1"/>
        <w:spacing w:line="480" w:lineRule="auto"/>
        <w:ind w:firstLine="0"/>
        <w:contextualSpacing/>
        <w:jc w:val="left"/>
        <w:rPr>
          <w:sz w:val="24"/>
          <w:szCs w:val="24"/>
          <w:lang w:val="en-GB"/>
          <w:rPrChange w:id="2919" w:author="Maria Boyer" w:date="2015-12-10T15:32:00Z">
            <w:rPr>
              <w:sz w:val="24"/>
              <w:szCs w:val="24"/>
            </w:rPr>
          </w:rPrChange>
        </w:rPr>
      </w:pPr>
      <w:r w:rsidRPr="00436725">
        <w:rPr>
          <w:sz w:val="24"/>
          <w:szCs w:val="24"/>
          <w:lang w:val="en-GB"/>
          <w:rPrChange w:id="2920" w:author="Maria Boyer" w:date="2015-12-10T15:32:00Z">
            <w:rPr>
              <w:sz w:val="24"/>
              <w:szCs w:val="24"/>
            </w:rPr>
          </w:rPrChange>
        </w:rPr>
        <w:t>The deployment of CEM</w:t>
      </w:r>
      <w:r w:rsidR="00391DA3" w:rsidRPr="00436725">
        <w:rPr>
          <w:sz w:val="24"/>
          <w:szCs w:val="24"/>
          <w:lang w:val="en-GB"/>
          <w:rPrChange w:id="2921" w:author="Maria Boyer" w:date="2015-12-10T15:32:00Z">
            <w:rPr>
              <w:sz w:val="24"/>
              <w:szCs w:val="24"/>
            </w:rPr>
          </w:rPrChange>
        </w:rPr>
        <w:t>’</w:t>
      </w:r>
      <w:r w:rsidRPr="00436725">
        <w:rPr>
          <w:sz w:val="24"/>
          <w:szCs w:val="24"/>
          <w:lang w:val="en-GB"/>
          <w:rPrChange w:id="2922" w:author="Maria Boyer" w:date="2015-12-10T15:32:00Z">
            <w:rPr>
              <w:sz w:val="24"/>
              <w:szCs w:val="24"/>
            </w:rPr>
          </w:rPrChange>
        </w:rPr>
        <w:t xml:space="preserve">s </w:t>
      </w:r>
      <w:ins w:id="2923" w:author="Maria Boyer" w:date="2015-12-10T14:27:00Z">
        <w:r w:rsidR="005D047A" w:rsidRPr="00436725">
          <w:rPr>
            <w:sz w:val="24"/>
            <w:szCs w:val="24"/>
            <w:lang w:val="en-GB"/>
            <w:rPrChange w:id="2924" w:author="Maria Boyer" w:date="2015-12-10T15:32:00Z">
              <w:rPr>
                <w:sz w:val="24"/>
                <w:szCs w:val="24"/>
              </w:rPr>
            </w:rPrChange>
          </w:rPr>
          <w:t xml:space="preserve">learning management system </w:t>
        </w:r>
      </w:ins>
      <w:del w:id="2925" w:author="Maria Boyer" w:date="2015-12-10T14:27:00Z">
        <w:r w:rsidRPr="00436725" w:rsidDel="005D047A">
          <w:rPr>
            <w:sz w:val="24"/>
            <w:szCs w:val="24"/>
            <w:lang w:val="en-GB"/>
            <w:rPrChange w:id="2926" w:author="Maria Boyer" w:date="2015-12-10T15:32:00Z">
              <w:rPr>
                <w:sz w:val="24"/>
                <w:szCs w:val="24"/>
              </w:rPr>
            </w:rPrChange>
          </w:rPr>
          <w:delText xml:space="preserve">LMS </w:delText>
        </w:r>
      </w:del>
      <w:r w:rsidR="006110DF" w:rsidRPr="00436725">
        <w:rPr>
          <w:sz w:val="24"/>
          <w:szCs w:val="24"/>
          <w:lang w:val="en-GB"/>
          <w:rPrChange w:id="2927" w:author="Maria Boyer" w:date="2015-12-10T15:32:00Z">
            <w:rPr>
              <w:sz w:val="24"/>
              <w:szCs w:val="24"/>
            </w:rPr>
          </w:rPrChange>
        </w:rPr>
        <w:t xml:space="preserve">has </w:t>
      </w:r>
      <w:r w:rsidRPr="00436725">
        <w:rPr>
          <w:sz w:val="24"/>
          <w:szCs w:val="24"/>
          <w:lang w:val="en-GB"/>
          <w:rPrChange w:id="2928" w:author="Maria Boyer" w:date="2015-12-10T15:32:00Z">
            <w:rPr>
              <w:sz w:val="24"/>
              <w:szCs w:val="24"/>
            </w:rPr>
          </w:rPrChange>
        </w:rPr>
        <w:t>enabled the corporation to address many of the challenges that it faced prior to the system</w:t>
      </w:r>
      <w:r w:rsidR="00391DA3" w:rsidRPr="00436725">
        <w:rPr>
          <w:sz w:val="24"/>
          <w:szCs w:val="24"/>
          <w:lang w:val="en-GB"/>
          <w:rPrChange w:id="2929" w:author="Maria Boyer" w:date="2015-12-10T15:32:00Z">
            <w:rPr>
              <w:sz w:val="24"/>
              <w:szCs w:val="24"/>
            </w:rPr>
          </w:rPrChange>
        </w:rPr>
        <w:t>’</w:t>
      </w:r>
      <w:r w:rsidRPr="00436725">
        <w:rPr>
          <w:sz w:val="24"/>
          <w:szCs w:val="24"/>
          <w:lang w:val="en-GB"/>
          <w:rPrChange w:id="2930" w:author="Maria Boyer" w:date="2015-12-10T15:32:00Z">
            <w:rPr>
              <w:sz w:val="24"/>
              <w:szCs w:val="24"/>
            </w:rPr>
          </w:rPrChange>
        </w:rPr>
        <w:t>s implementation.</w:t>
      </w:r>
      <w:del w:id="2931" w:author="Maria Boyer" w:date="2015-12-10T08:41:00Z">
        <w:r w:rsidRPr="00436725" w:rsidDel="00391DA3">
          <w:rPr>
            <w:sz w:val="24"/>
            <w:szCs w:val="24"/>
            <w:lang w:val="en-GB"/>
            <w:rPrChange w:id="2932" w:author="Maria Boyer" w:date="2015-12-10T15:32:00Z">
              <w:rPr>
                <w:sz w:val="24"/>
                <w:szCs w:val="24"/>
              </w:rPr>
            </w:rPrChange>
          </w:rPr>
          <w:delText xml:space="preserve">  </w:delText>
        </w:r>
      </w:del>
      <w:ins w:id="2933" w:author="Maria Boyer" w:date="2015-12-10T08:41:00Z">
        <w:r w:rsidR="00391DA3" w:rsidRPr="00436725">
          <w:rPr>
            <w:sz w:val="24"/>
            <w:szCs w:val="24"/>
            <w:lang w:val="en-GB"/>
            <w:rPrChange w:id="2934" w:author="Maria Boyer" w:date="2015-12-10T15:32:00Z">
              <w:rPr>
                <w:sz w:val="24"/>
                <w:szCs w:val="24"/>
              </w:rPr>
            </w:rPrChange>
          </w:rPr>
          <w:t xml:space="preserve"> </w:t>
        </w:r>
      </w:ins>
      <w:r w:rsidRPr="00436725">
        <w:rPr>
          <w:sz w:val="24"/>
          <w:szCs w:val="24"/>
          <w:lang w:val="en-GB"/>
          <w:rPrChange w:id="2935" w:author="Maria Boyer" w:date="2015-12-10T15:32:00Z">
            <w:rPr>
              <w:sz w:val="24"/>
              <w:szCs w:val="24"/>
            </w:rPr>
          </w:rPrChange>
        </w:rPr>
        <w:t xml:space="preserve">For example, the company now has a single </w:t>
      </w:r>
      <w:ins w:id="2936" w:author="Maria Boyer" w:date="2015-12-10T14:28:00Z">
        <w:r w:rsidR="008C6870" w:rsidRPr="00436725">
          <w:rPr>
            <w:sz w:val="24"/>
            <w:szCs w:val="24"/>
            <w:lang w:val="en-GB"/>
            <w:rPrChange w:id="2937" w:author="Maria Boyer" w:date="2015-12-10T15:32:00Z">
              <w:rPr>
                <w:sz w:val="24"/>
                <w:szCs w:val="24"/>
              </w:rPr>
            </w:rPrChange>
          </w:rPr>
          <w:t>e</w:t>
        </w:r>
      </w:ins>
      <w:del w:id="2938" w:author="Maria Boyer" w:date="2015-12-10T14:28:00Z">
        <w:r w:rsidRPr="00436725" w:rsidDel="008C6870">
          <w:rPr>
            <w:sz w:val="24"/>
            <w:szCs w:val="24"/>
            <w:lang w:val="en-GB"/>
            <w:rPrChange w:id="2939" w:author="Maria Boyer" w:date="2015-12-10T15:32:00Z">
              <w:rPr>
                <w:sz w:val="24"/>
                <w:szCs w:val="24"/>
              </w:rPr>
            </w:rPrChange>
          </w:rPr>
          <w:delText>E</w:delText>
        </w:r>
      </w:del>
      <w:r w:rsidRPr="00436725">
        <w:rPr>
          <w:sz w:val="24"/>
          <w:szCs w:val="24"/>
          <w:lang w:val="en-GB"/>
          <w:rPrChange w:id="2940" w:author="Maria Boyer" w:date="2015-12-10T15:32:00Z">
            <w:rPr>
              <w:sz w:val="24"/>
              <w:szCs w:val="24"/>
            </w:rPr>
          </w:rPrChange>
        </w:rPr>
        <w:t xml:space="preserve">nterprise </w:t>
      </w:r>
      <w:ins w:id="2941" w:author="Maria Boyer" w:date="2015-12-10T14:28:00Z">
        <w:r w:rsidR="008C6870" w:rsidRPr="00436725">
          <w:rPr>
            <w:sz w:val="24"/>
            <w:szCs w:val="24"/>
            <w:lang w:val="en-GB"/>
            <w:rPrChange w:id="2942" w:author="Maria Boyer" w:date="2015-12-10T15:32:00Z">
              <w:rPr>
                <w:sz w:val="24"/>
                <w:szCs w:val="24"/>
              </w:rPr>
            </w:rPrChange>
          </w:rPr>
          <w:t>l</w:t>
        </w:r>
      </w:ins>
      <w:del w:id="2943" w:author="Maria Boyer" w:date="2015-12-10T14:28:00Z">
        <w:r w:rsidRPr="00436725" w:rsidDel="008C6870">
          <w:rPr>
            <w:sz w:val="24"/>
            <w:szCs w:val="24"/>
            <w:lang w:val="en-GB"/>
            <w:rPrChange w:id="2944" w:author="Maria Boyer" w:date="2015-12-10T15:32:00Z">
              <w:rPr>
                <w:sz w:val="24"/>
                <w:szCs w:val="24"/>
              </w:rPr>
            </w:rPrChange>
          </w:rPr>
          <w:delText>L</w:delText>
        </w:r>
      </w:del>
      <w:r w:rsidRPr="00436725">
        <w:rPr>
          <w:sz w:val="24"/>
          <w:szCs w:val="24"/>
          <w:lang w:val="en-GB"/>
          <w:rPrChange w:id="2945" w:author="Maria Boyer" w:date="2015-12-10T15:32:00Z">
            <w:rPr>
              <w:sz w:val="24"/>
              <w:szCs w:val="24"/>
            </w:rPr>
          </w:rPrChange>
        </w:rPr>
        <w:t xml:space="preserve">earning </w:t>
      </w:r>
      <w:ins w:id="2946" w:author="Maria Boyer" w:date="2015-12-10T14:28:00Z">
        <w:r w:rsidR="008C6870" w:rsidRPr="00436725">
          <w:rPr>
            <w:sz w:val="24"/>
            <w:szCs w:val="24"/>
            <w:lang w:val="en-GB"/>
            <w:rPrChange w:id="2947" w:author="Maria Boyer" w:date="2015-12-10T15:32:00Z">
              <w:rPr>
                <w:sz w:val="24"/>
                <w:szCs w:val="24"/>
              </w:rPr>
            </w:rPrChange>
          </w:rPr>
          <w:t>s</w:t>
        </w:r>
      </w:ins>
      <w:del w:id="2948" w:author="Maria Boyer" w:date="2015-12-10T14:28:00Z">
        <w:r w:rsidRPr="00436725" w:rsidDel="008C6870">
          <w:rPr>
            <w:sz w:val="24"/>
            <w:szCs w:val="24"/>
            <w:lang w:val="en-GB"/>
            <w:rPrChange w:id="2949" w:author="Maria Boyer" w:date="2015-12-10T15:32:00Z">
              <w:rPr>
                <w:sz w:val="24"/>
                <w:szCs w:val="24"/>
              </w:rPr>
            </w:rPrChange>
          </w:rPr>
          <w:delText>S</w:delText>
        </w:r>
      </w:del>
      <w:r w:rsidRPr="00436725">
        <w:rPr>
          <w:sz w:val="24"/>
          <w:szCs w:val="24"/>
          <w:lang w:val="en-GB"/>
          <w:rPrChange w:id="2950" w:author="Maria Boyer" w:date="2015-12-10T15:32:00Z">
            <w:rPr>
              <w:sz w:val="24"/>
              <w:szCs w:val="24"/>
            </w:rPr>
          </w:rPrChange>
        </w:rPr>
        <w:t xml:space="preserve">olution </w:t>
      </w:r>
      <w:del w:id="2951" w:author="Maria Boyer" w:date="2015-12-10T14:28:00Z">
        <w:r w:rsidRPr="00436725" w:rsidDel="008C6870">
          <w:rPr>
            <w:sz w:val="24"/>
            <w:szCs w:val="24"/>
            <w:lang w:val="en-GB"/>
            <w:rPrChange w:id="2952" w:author="Maria Boyer" w:date="2015-12-10T15:32:00Z">
              <w:rPr>
                <w:sz w:val="24"/>
                <w:szCs w:val="24"/>
              </w:rPr>
            </w:rPrChange>
          </w:rPr>
          <w:delText xml:space="preserve">which </w:delText>
        </w:r>
      </w:del>
      <w:ins w:id="2953" w:author="Maria Boyer" w:date="2015-12-10T14:28:00Z">
        <w:r w:rsidR="008C6870" w:rsidRPr="00436725">
          <w:rPr>
            <w:sz w:val="24"/>
            <w:szCs w:val="24"/>
            <w:lang w:val="en-GB"/>
            <w:rPrChange w:id="2954" w:author="Maria Boyer" w:date="2015-12-10T15:32:00Z">
              <w:rPr>
                <w:sz w:val="24"/>
                <w:szCs w:val="24"/>
              </w:rPr>
            </w:rPrChange>
          </w:rPr>
          <w:t xml:space="preserve">that </w:t>
        </w:r>
      </w:ins>
      <w:r w:rsidRPr="00436725">
        <w:rPr>
          <w:sz w:val="24"/>
          <w:szCs w:val="24"/>
          <w:lang w:val="en-GB"/>
          <w:rPrChange w:id="2955" w:author="Maria Boyer" w:date="2015-12-10T15:32:00Z">
            <w:rPr>
              <w:sz w:val="24"/>
              <w:szCs w:val="24"/>
            </w:rPr>
          </w:rPrChange>
        </w:rPr>
        <w:t>supports the administration of all training across the entire organization.</w:t>
      </w:r>
      <w:del w:id="2956" w:author="Maria Boyer" w:date="2015-12-10T08:41:00Z">
        <w:r w:rsidRPr="00436725" w:rsidDel="00391DA3">
          <w:rPr>
            <w:sz w:val="24"/>
            <w:szCs w:val="24"/>
            <w:lang w:val="en-GB"/>
            <w:rPrChange w:id="2957" w:author="Maria Boyer" w:date="2015-12-10T15:32:00Z">
              <w:rPr>
                <w:sz w:val="24"/>
                <w:szCs w:val="24"/>
              </w:rPr>
            </w:rPrChange>
          </w:rPr>
          <w:delText xml:space="preserve">  </w:delText>
        </w:r>
      </w:del>
      <w:ins w:id="2958" w:author="Maria Boyer" w:date="2015-12-10T08:41:00Z">
        <w:r w:rsidR="00391DA3" w:rsidRPr="00436725">
          <w:rPr>
            <w:sz w:val="24"/>
            <w:szCs w:val="24"/>
            <w:lang w:val="en-GB"/>
            <w:rPrChange w:id="2959" w:author="Maria Boyer" w:date="2015-12-10T15:32:00Z">
              <w:rPr>
                <w:sz w:val="24"/>
                <w:szCs w:val="24"/>
              </w:rPr>
            </w:rPrChange>
          </w:rPr>
          <w:t xml:space="preserve"> </w:t>
        </w:r>
      </w:ins>
      <w:r w:rsidRPr="00436725">
        <w:rPr>
          <w:sz w:val="24"/>
          <w:szCs w:val="24"/>
          <w:lang w:val="en-GB"/>
          <w:rPrChange w:id="2960" w:author="Maria Boyer" w:date="2015-12-10T15:32:00Z">
            <w:rPr>
              <w:sz w:val="24"/>
              <w:szCs w:val="24"/>
            </w:rPr>
          </w:rPrChange>
        </w:rPr>
        <w:t xml:space="preserve">From the point of view of the employees, the system provides a centralized mechanism which enables them to search for and to </w:t>
      </w:r>
      <w:del w:id="2961" w:author="Maria Boyer" w:date="2015-12-10T15:35:00Z">
        <w:r w:rsidRPr="00436725" w:rsidDel="00EC616E">
          <w:rPr>
            <w:sz w:val="24"/>
            <w:szCs w:val="24"/>
            <w:lang w:val="en-GB"/>
            <w:rPrChange w:id="2962" w:author="Maria Boyer" w:date="2015-12-10T15:32:00Z">
              <w:rPr>
                <w:sz w:val="24"/>
                <w:szCs w:val="24"/>
              </w:rPr>
            </w:rPrChange>
          </w:rPr>
          <w:delText>enroll</w:delText>
        </w:r>
      </w:del>
      <w:ins w:id="2963" w:author="Maria Boyer" w:date="2015-12-10T15:35:00Z">
        <w:r w:rsidR="00EC616E" w:rsidRPr="00EC616E">
          <w:rPr>
            <w:sz w:val="24"/>
            <w:szCs w:val="24"/>
            <w:lang w:val="en-GB"/>
          </w:rPr>
          <w:t>enrol</w:t>
        </w:r>
      </w:ins>
      <w:r w:rsidRPr="00436725">
        <w:rPr>
          <w:sz w:val="24"/>
          <w:szCs w:val="24"/>
          <w:lang w:val="en-GB"/>
          <w:rPrChange w:id="2964" w:author="Maria Boyer" w:date="2015-12-10T15:32:00Z">
            <w:rPr>
              <w:sz w:val="24"/>
              <w:szCs w:val="24"/>
            </w:rPr>
          </w:rPrChange>
        </w:rPr>
        <w:t xml:space="preserve"> in selected courses or training programs</w:t>
      </w:r>
      <w:ins w:id="2965" w:author="Maria Boyer" w:date="2015-12-10T14:28:00Z">
        <w:r w:rsidR="008C6870" w:rsidRPr="00436725">
          <w:rPr>
            <w:sz w:val="24"/>
            <w:szCs w:val="24"/>
            <w:lang w:val="en-GB"/>
            <w:rPrChange w:id="2966" w:author="Maria Boyer" w:date="2015-12-10T15:32:00Z">
              <w:rPr>
                <w:sz w:val="24"/>
                <w:szCs w:val="24"/>
              </w:rPr>
            </w:rPrChange>
          </w:rPr>
          <w:t>;</w:t>
        </w:r>
      </w:ins>
      <w:del w:id="2967" w:author="Maria Boyer" w:date="2015-12-10T14:28:00Z">
        <w:r w:rsidRPr="00436725" w:rsidDel="008C6870">
          <w:rPr>
            <w:sz w:val="24"/>
            <w:szCs w:val="24"/>
            <w:lang w:val="en-GB"/>
            <w:rPrChange w:id="2968" w:author="Maria Boyer" w:date="2015-12-10T15:32:00Z">
              <w:rPr>
                <w:sz w:val="24"/>
                <w:szCs w:val="24"/>
              </w:rPr>
            </w:rPrChange>
          </w:rPr>
          <w:delText>:</w:delText>
        </w:r>
      </w:del>
      <w:r w:rsidRPr="00436725">
        <w:rPr>
          <w:sz w:val="24"/>
          <w:szCs w:val="24"/>
          <w:lang w:val="en-GB"/>
          <w:rPrChange w:id="2969" w:author="Maria Boyer" w:date="2015-12-10T15:32:00Z">
            <w:rPr>
              <w:sz w:val="24"/>
              <w:szCs w:val="24"/>
            </w:rPr>
          </w:rPrChange>
        </w:rPr>
        <w:t xml:space="preserve"> it also offers guidance on recommended training paths and curriculums.</w:t>
      </w:r>
      <w:del w:id="2970" w:author="Maria Boyer" w:date="2015-12-10T08:41:00Z">
        <w:r w:rsidRPr="00436725" w:rsidDel="00391DA3">
          <w:rPr>
            <w:sz w:val="24"/>
            <w:szCs w:val="24"/>
            <w:lang w:val="en-GB"/>
            <w:rPrChange w:id="2971" w:author="Maria Boyer" w:date="2015-12-10T15:32:00Z">
              <w:rPr>
                <w:sz w:val="24"/>
                <w:szCs w:val="24"/>
              </w:rPr>
            </w:rPrChange>
          </w:rPr>
          <w:delText xml:space="preserve">  </w:delText>
        </w:r>
      </w:del>
      <w:ins w:id="2972" w:author="Maria Boyer" w:date="2015-12-10T08:41:00Z">
        <w:r w:rsidR="00391DA3" w:rsidRPr="00436725">
          <w:rPr>
            <w:sz w:val="24"/>
            <w:szCs w:val="24"/>
            <w:lang w:val="en-GB"/>
            <w:rPrChange w:id="2973" w:author="Maria Boyer" w:date="2015-12-10T15:32:00Z">
              <w:rPr>
                <w:sz w:val="24"/>
                <w:szCs w:val="24"/>
              </w:rPr>
            </w:rPrChange>
          </w:rPr>
          <w:t xml:space="preserve"> </w:t>
        </w:r>
      </w:ins>
      <w:r w:rsidRPr="00436725">
        <w:rPr>
          <w:sz w:val="24"/>
          <w:szCs w:val="24"/>
          <w:lang w:val="en-GB"/>
          <w:rPrChange w:id="2974" w:author="Maria Boyer" w:date="2015-12-10T15:32:00Z">
            <w:rPr>
              <w:sz w:val="24"/>
              <w:szCs w:val="24"/>
            </w:rPr>
          </w:rPrChange>
        </w:rPr>
        <w:t>Furthermore, the competency assessment facility enables employees to determine and rectify competency gaps</w:t>
      </w:r>
      <w:ins w:id="2975" w:author="Maria Boyer" w:date="2015-12-10T14:28:00Z">
        <w:r w:rsidR="008C6870" w:rsidRPr="00436725">
          <w:rPr>
            <w:sz w:val="24"/>
            <w:szCs w:val="24"/>
            <w:lang w:val="en-GB"/>
            <w:rPrChange w:id="2976" w:author="Maria Boyer" w:date="2015-12-10T15:32:00Z">
              <w:rPr>
                <w:sz w:val="24"/>
                <w:szCs w:val="24"/>
              </w:rPr>
            </w:rPrChange>
          </w:rPr>
          <w:t>,</w:t>
        </w:r>
      </w:ins>
      <w:r w:rsidRPr="00436725">
        <w:rPr>
          <w:sz w:val="24"/>
          <w:szCs w:val="24"/>
          <w:lang w:val="en-GB"/>
          <w:rPrChange w:id="2977" w:author="Maria Boyer" w:date="2015-12-10T15:32:00Z">
            <w:rPr>
              <w:sz w:val="24"/>
              <w:szCs w:val="24"/>
            </w:rPr>
          </w:rPrChange>
        </w:rPr>
        <w:t xml:space="preserve"> as well as provid</w:t>
      </w:r>
      <w:ins w:id="2978" w:author="Maria Boyer" w:date="2015-12-10T14:34:00Z">
        <w:r w:rsidR="004C5452" w:rsidRPr="00436725">
          <w:rPr>
            <w:sz w:val="24"/>
            <w:szCs w:val="24"/>
            <w:lang w:val="en-GB"/>
            <w:rPrChange w:id="2979" w:author="Maria Boyer" w:date="2015-12-10T15:32:00Z">
              <w:rPr>
                <w:sz w:val="24"/>
                <w:szCs w:val="24"/>
              </w:rPr>
            </w:rPrChange>
          </w:rPr>
          <w:t xml:space="preserve">es </w:t>
        </w:r>
      </w:ins>
      <w:del w:id="2980" w:author="Maria Boyer" w:date="2015-12-10T14:34:00Z">
        <w:r w:rsidRPr="00436725" w:rsidDel="004C5452">
          <w:rPr>
            <w:sz w:val="24"/>
            <w:szCs w:val="24"/>
            <w:lang w:val="en-GB"/>
            <w:rPrChange w:id="2981" w:author="Maria Boyer" w:date="2015-12-10T15:32:00Z">
              <w:rPr>
                <w:sz w:val="24"/>
                <w:szCs w:val="24"/>
              </w:rPr>
            </w:rPrChange>
          </w:rPr>
          <w:delText xml:space="preserve">ing </w:delText>
        </w:r>
      </w:del>
      <w:r w:rsidRPr="00436725">
        <w:rPr>
          <w:sz w:val="24"/>
          <w:szCs w:val="24"/>
          <w:lang w:val="en-GB"/>
          <w:rPrChange w:id="2982" w:author="Maria Boyer" w:date="2015-12-10T15:32:00Z">
            <w:rPr>
              <w:sz w:val="24"/>
              <w:szCs w:val="24"/>
            </w:rPr>
          </w:rPrChange>
        </w:rPr>
        <w:t xml:space="preserve">management at CEM with a means of monitoring and managing overall employee competency levels within the organization. </w:t>
      </w:r>
    </w:p>
    <w:p w14:paraId="7CD20565" w14:textId="77777777" w:rsidR="000C5F16" w:rsidRPr="00436725" w:rsidRDefault="006110DF" w:rsidP="00CD018B">
      <w:pPr>
        <w:pStyle w:val="BodyText1"/>
        <w:spacing w:line="480" w:lineRule="auto"/>
        <w:ind w:firstLine="0"/>
        <w:contextualSpacing/>
        <w:jc w:val="left"/>
        <w:rPr>
          <w:sz w:val="24"/>
          <w:szCs w:val="24"/>
          <w:lang w:val="en-GB"/>
          <w:rPrChange w:id="2983" w:author="Maria Boyer" w:date="2015-12-10T15:32:00Z">
            <w:rPr>
              <w:sz w:val="24"/>
              <w:szCs w:val="24"/>
            </w:rPr>
          </w:rPrChange>
        </w:rPr>
      </w:pPr>
      <w:r w:rsidRPr="00436725">
        <w:rPr>
          <w:sz w:val="24"/>
          <w:szCs w:val="24"/>
          <w:lang w:val="en-GB"/>
          <w:rPrChange w:id="2984" w:author="Maria Boyer" w:date="2015-12-10T15:32:00Z">
            <w:rPr>
              <w:sz w:val="24"/>
              <w:szCs w:val="24"/>
            </w:rPr>
          </w:rPrChange>
        </w:rPr>
        <w:t>T</w:t>
      </w:r>
      <w:r w:rsidR="000C5F16" w:rsidRPr="00436725">
        <w:rPr>
          <w:sz w:val="24"/>
          <w:szCs w:val="24"/>
          <w:lang w:val="en-GB"/>
          <w:rPrChange w:id="2985" w:author="Maria Boyer" w:date="2015-12-10T15:32:00Z">
            <w:rPr>
              <w:sz w:val="24"/>
              <w:szCs w:val="24"/>
            </w:rPr>
          </w:rPrChange>
        </w:rPr>
        <w:t xml:space="preserve">he LMS solution </w:t>
      </w:r>
      <w:r w:rsidRPr="00436725">
        <w:rPr>
          <w:sz w:val="24"/>
          <w:szCs w:val="24"/>
          <w:lang w:val="en-GB"/>
          <w:rPrChange w:id="2986" w:author="Maria Boyer" w:date="2015-12-10T15:32:00Z">
            <w:rPr>
              <w:sz w:val="24"/>
              <w:szCs w:val="24"/>
            </w:rPr>
          </w:rPrChange>
        </w:rPr>
        <w:t xml:space="preserve">also </w:t>
      </w:r>
      <w:r w:rsidR="000C5F16" w:rsidRPr="00436725">
        <w:rPr>
          <w:sz w:val="24"/>
          <w:szCs w:val="24"/>
          <w:lang w:val="en-GB"/>
          <w:rPrChange w:id="2987" w:author="Maria Boyer" w:date="2015-12-10T15:32:00Z">
            <w:rPr>
              <w:sz w:val="24"/>
              <w:szCs w:val="24"/>
            </w:rPr>
          </w:rPrChange>
        </w:rPr>
        <w:t>supports all training content</w:t>
      </w:r>
      <w:ins w:id="2988" w:author="Maria Boyer" w:date="2015-12-10T14:29:00Z">
        <w:r w:rsidR="008C6870" w:rsidRPr="00436725">
          <w:rPr>
            <w:sz w:val="24"/>
            <w:szCs w:val="24"/>
            <w:lang w:val="en-GB"/>
            <w:rPrChange w:id="2989" w:author="Maria Boyer" w:date="2015-12-10T15:32:00Z">
              <w:rPr>
                <w:sz w:val="24"/>
                <w:szCs w:val="24"/>
              </w:rPr>
            </w:rPrChange>
          </w:rPr>
          <w:t>,</w:t>
        </w:r>
      </w:ins>
      <w:r w:rsidR="000C5F16" w:rsidRPr="00436725">
        <w:rPr>
          <w:sz w:val="24"/>
          <w:szCs w:val="24"/>
          <w:lang w:val="en-GB"/>
          <w:rPrChange w:id="2990" w:author="Maria Boyer" w:date="2015-12-10T15:32:00Z">
            <w:rPr>
              <w:sz w:val="24"/>
              <w:szCs w:val="24"/>
            </w:rPr>
          </w:rPrChange>
        </w:rPr>
        <w:t xml:space="preserve"> whatever its subject matter or form</w:t>
      </w:r>
      <w:ins w:id="2991" w:author="Maria Boyer" w:date="2015-12-10T14:29:00Z">
        <w:r w:rsidR="008C6870" w:rsidRPr="00436725">
          <w:rPr>
            <w:sz w:val="24"/>
            <w:szCs w:val="24"/>
            <w:lang w:val="en-GB"/>
            <w:rPrChange w:id="2992" w:author="Maria Boyer" w:date="2015-12-10T15:32:00Z">
              <w:rPr>
                <w:sz w:val="24"/>
                <w:szCs w:val="24"/>
              </w:rPr>
            </w:rPrChange>
          </w:rPr>
          <w:t>,</w:t>
        </w:r>
      </w:ins>
      <w:r w:rsidR="000C5F16" w:rsidRPr="00436725">
        <w:rPr>
          <w:sz w:val="24"/>
          <w:szCs w:val="24"/>
          <w:lang w:val="en-GB"/>
          <w:rPrChange w:id="2993" w:author="Maria Boyer" w:date="2015-12-10T15:32:00Z">
            <w:rPr>
              <w:sz w:val="24"/>
              <w:szCs w:val="24"/>
            </w:rPr>
          </w:rPrChange>
        </w:rPr>
        <w:t xml:space="preserve"> and enables the management and control of access to this content using one system.</w:t>
      </w:r>
      <w:del w:id="2994" w:author="Maria Boyer" w:date="2015-12-10T08:41:00Z">
        <w:r w:rsidR="000C5F16" w:rsidRPr="00436725" w:rsidDel="00391DA3">
          <w:rPr>
            <w:sz w:val="24"/>
            <w:szCs w:val="24"/>
            <w:lang w:val="en-GB"/>
            <w:rPrChange w:id="2995" w:author="Maria Boyer" w:date="2015-12-10T15:32:00Z">
              <w:rPr>
                <w:sz w:val="24"/>
                <w:szCs w:val="24"/>
              </w:rPr>
            </w:rPrChange>
          </w:rPr>
          <w:delText xml:space="preserve">  </w:delText>
        </w:r>
      </w:del>
      <w:ins w:id="2996" w:author="Maria Boyer" w:date="2015-12-10T08:41:00Z">
        <w:r w:rsidR="00391DA3" w:rsidRPr="00436725">
          <w:rPr>
            <w:sz w:val="24"/>
            <w:szCs w:val="24"/>
            <w:lang w:val="en-GB"/>
            <w:rPrChange w:id="2997" w:author="Maria Boyer" w:date="2015-12-10T15:32:00Z">
              <w:rPr>
                <w:sz w:val="24"/>
                <w:szCs w:val="24"/>
              </w:rPr>
            </w:rPrChange>
          </w:rPr>
          <w:t xml:space="preserve"> </w:t>
        </w:r>
      </w:ins>
      <w:r w:rsidR="000C5F16" w:rsidRPr="00436725">
        <w:rPr>
          <w:sz w:val="24"/>
          <w:szCs w:val="24"/>
          <w:lang w:val="en-GB"/>
          <w:rPrChange w:id="2998" w:author="Maria Boyer" w:date="2015-12-10T15:32:00Z">
            <w:rPr>
              <w:sz w:val="24"/>
              <w:szCs w:val="24"/>
            </w:rPr>
          </w:rPrChange>
        </w:rPr>
        <w:t xml:space="preserve">This has the </w:t>
      </w:r>
      <w:r w:rsidR="000C5F16" w:rsidRPr="00436725">
        <w:rPr>
          <w:sz w:val="24"/>
          <w:szCs w:val="24"/>
          <w:lang w:val="en-GB"/>
          <w:rPrChange w:id="2999" w:author="Maria Boyer" w:date="2015-12-10T15:32:00Z">
            <w:rPr>
              <w:sz w:val="24"/>
              <w:szCs w:val="24"/>
            </w:rPr>
          </w:rPrChange>
        </w:rPr>
        <w:lastRenderedPageBreak/>
        <w:t xml:space="preserve">added advantage of highlighting duplication of training material in different parts of the organization and paves the way for streamlining the efforts of different training services within the company. </w:t>
      </w:r>
      <w:r w:rsidRPr="00436725">
        <w:rPr>
          <w:sz w:val="24"/>
          <w:szCs w:val="24"/>
          <w:lang w:val="en-GB"/>
          <w:rPrChange w:id="3000" w:author="Maria Boyer" w:date="2015-12-10T15:32:00Z">
            <w:rPr>
              <w:sz w:val="24"/>
              <w:szCs w:val="24"/>
            </w:rPr>
          </w:rPrChange>
        </w:rPr>
        <w:t>T</w:t>
      </w:r>
      <w:r w:rsidR="000C5F16" w:rsidRPr="00436725">
        <w:rPr>
          <w:sz w:val="24"/>
          <w:szCs w:val="24"/>
          <w:lang w:val="en-GB"/>
          <w:rPrChange w:id="3001" w:author="Maria Boyer" w:date="2015-12-10T15:32:00Z">
            <w:rPr>
              <w:sz w:val="24"/>
              <w:szCs w:val="24"/>
            </w:rPr>
          </w:rPrChange>
        </w:rPr>
        <w:t>he flexibility and dynamic nature of the system allows CEM Corporation to unilaterally introduce and to quickly implement new training requirements across the organi</w:t>
      </w:r>
      <w:ins w:id="3002" w:author="Maria Boyer" w:date="2015-12-10T14:29:00Z">
        <w:r w:rsidR="008C6870" w:rsidRPr="00436725">
          <w:rPr>
            <w:sz w:val="24"/>
            <w:szCs w:val="24"/>
            <w:lang w:val="en-GB"/>
            <w:rPrChange w:id="3003" w:author="Maria Boyer" w:date="2015-12-10T15:32:00Z">
              <w:rPr>
                <w:sz w:val="24"/>
                <w:szCs w:val="24"/>
              </w:rPr>
            </w:rPrChange>
          </w:rPr>
          <w:t>s</w:t>
        </w:r>
      </w:ins>
      <w:del w:id="3004" w:author="Maria Boyer" w:date="2015-12-10T14:29:00Z">
        <w:r w:rsidR="000C5F16" w:rsidRPr="00436725" w:rsidDel="008C6870">
          <w:rPr>
            <w:sz w:val="24"/>
            <w:szCs w:val="24"/>
            <w:lang w:val="en-GB"/>
            <w:rPrChange w:id="3005" w:author="Maria Boyer" w:date="2015-12-10T15:32:00Z">
              <w:rPr>
                <w:sz w:val="24"/>
                <w:szCs w:val="24"/>
              </w:rPr>
            </w:rPrChange>
          </w:rPr>
          <w:delText>z</w:delText>
        </w:r>
      </w:del>
      <w:r w:rsidR="000C5F16" w:rsidRPr="00436725">
        <w:rPr>
          <w:sz w:val="24"/>
          <w:szCs w:val="24"/>
          <w:lang w:val="en-GB"/>
          <w:rPrChange w:id="3006" w:author="Maria Boyer" w:date="2015-12-10T15:32:00Z">
            <w:rPr>
              <w:sz w:val="24"/>
              <w:szCs w:val="24"/>
            </w:rPr>
          </w:rPrChange>
        </w:rPr>
        <w:t>ation in response to changing business needs or new technical advances. The LMS may help to attract or retain key personnel by offering them a unique opportunity to monitor and develop their competencies and to manage their careers within the organization.</w:t>
      </w:r>
    </w:p>
    <w:p w14:paraId="2025FAB7" w14:textId="77777777" w:rsidR="006110DF" w:rsidRPr="00436725" w:rsidRDefault="000C5F16" w:rsidP="00CD018B">
      <w:pPr>
        <w:pStyle w:val="BodyText1"/>
        <w:spacing w:line="480" w:lineRule="auto"/>
        <w:ind w:firstLine="0"/>
        <w:contextualSpacing/>
        <w:jc w:val="left"/>
        <w:rPr>
          <w:sz w:val="24"/>
          <w:szCs w:val="24"/>
          <w:lang w:val="en-GB"/>
          <w:rPrChange w:id="3007" w:author="Maria Boyer" w:date="2015-12-10T15:32:00Z">
            <w:rPr>
              <w:sz w:val="24"/>
              <w:szCs w:val="24"/>
            </w:rPr>
          </w:rPrChange>
        </w:rPr>
      </w:pPr>
      <w:r w:rsidRPr="00436725">
        <w:rPr>
          <w:sz w:val="24"/>
          <w:szCs w:val="24"/>
          <w:lang w:val="en-GB"/>
          <w:rPrChange w:id="3008" w:author="Maria Boyer" w:date="2015-12-10T15:32:00Z">
            <w:rPr>
              <w:sz w:val="24"/>
              <w:szCs w:val="24"/>
            </w:rPr>
          </w:rPrChange>
        </w:rPr>
        <w:t>As indicated, CEM Corporation is a hi</w:t>
      </w:r>
      <w:ins w:id="3009" w:author="Maria Boyer" w:date="2015-12-10T14:29:00Z">
        <w:r w:rsidR="008C6870" w:rsidRPr="00436725">
          <w:rPr>
            <w:sz w:val="24"/>
            <w:szCs w:val="24"/>
            <w:lang w:val="en-GB"/>
            <w:rPrChange w:id="3010" w:author="Maria Boyer" w:date="2015-12-10T15:32:00Z">
              <w:rPr>
                <w:sz w:val="24"/>
                <w:szCs w:val="24"/>
              </w:rPr>
            </w:rPrChange>
          </w:rPr>
          <w:t>gh</w:t>
        </w:r>
      </w:ins>
      <w:r w:rsidRPr="00436725">
        <w:rPr>
          <w:sz w:val="24"/>
          <w:szCs w:val="24"/>
          <w:lang w:val="en-GB"/>
          <w:rPrChange w:id="3011" w:author="Maria Boyer" w:date="2015-12-10T15:32:00Z">
            <w:rPr>
              <w:sz w:val="24"/>
              <w:szCs w:val="24"/>
            </w:rPr>
          </w:rPrChange>
        </w:rPr>
        <w:t xml:space="preserve">-tech organization </w:t>
      </w:r>
      <w:del w:id="3012" w:author="Maria Boyer" w:date="2015-12-10T14:29:00Z">
        <w:r w:rsidRPr="00436725" w:rsidDel="008C6870">
          <w:rPr>
            <w:sz w:val="24"/>
            <w:szCs w:val="24"/>
            <w:lang w:val="en-GB"/>
            <w:rPrChange w:id="3013" w:author="Maria Boyer" w:date="2015-12-10T15:32:00Z">
              <w:rPr>
                <w:sz w:val="24"/>
                <w:szCs w:val="24"/>
              </w:rPr>
            </w:rPrChange>
          </w:rPr>
          <w:delText xml:space="preserve">which </w:delText>
        </w:r>
      </w:del>
      <w:ins w:id="3014" w:author="Maria Boyer" w:date="2015-12-10T14:29:00Z">
        <w:r w:rsidR="008C6870" w:rsidRPr="00436725">
          <w:rPr>
            <w:sz w:val="24"/>
            <w:szCs w:val="24"/>
            <w:lang w:val="en-GB"/>
            <w:rPrChange w:id="3015" w:author="Maria Boyer" w:date="2015-12-10T15:32:00Z">
              <w:rPr>
                <w:sz w:val="24"/>
                <w:szCs w:val="24"/>
              </w:rPr>
            </w:rPrChange>
          </w:rPr>
          <w:t xml:space="preserve">that </w:t>
        </w:r>
      </w:ins>
      <w:r w:rsidRPr="00436725">
        <w:rPr>
          <w:sz w:val="24"/>
          <w:szCs w:val="24"/>
          <w:lang w:val="en-GB"/>
          <w:rPrChange w:id="3016" w:author="Maria Boyer" w:date="2015-12-10T15:32:00Z">
            <w:rPr>
              <w:sz w:val="24"/>
              <w:szCs w:val="24"/>
            </w:rPr>
          </w:rPrChange>
        </w:rPr>
        <w:t>operates in a very competitive and dynamic business environment.</w:t>
      </w:r>
      <w:del w:id="3017" w:author="Maria Boyer" w:date="2015-12-10T08:41:00Z">
        <w:r w:rsidRPr="00436725" w:rsidDel="00391DA3">
          <w:rPr>
            <w:sz w:val="24"/>
            <w:szCs w:val="24"/>
            <w:lang w:val="en-GB"/>
            <w:rPrChange w:id="3018" w:author="Maria Boyer" w:date="2015-12-10T15:32:00Z">
              <w:rPr>
                <w:sz w:val="24"/>
                <w:szCs w:val="24"/>
              </w:rPr>
            </w:rPrChange>
          </w:rPr>
          <w:delText xml:space="preserve">  </w:delText>
        </w:r>
      </w:del>
      <w:ins w:id="3019" w:author="Maria Boyer" w:date="2015-12-10T08:41:00Z">
        <w:r w:rsidR="00391DA3" w:rsidRPr="00436725">
          <w:rPr>
            <w:sz w:val="24"/>
            <w:szCs w:val="24"/>
            <w:lang w:val="en-GB"/>
            <w:rPrChange w:id="3020" w:author="Maria Boyer" w:date="2015-12-10T15:32:00Z">
              <w:rPr>
                <w:sz w:val="24"/>
                <w:szCs w:val="24"/>
              </w:rPr>
            </w:rPrChange>
          </w:rPr>
          <w:t xml:space="preserve"> </w:t>
        </w:r>
      </w:ins>
      <w:r w:rsidRPr="00436725">
        <w:rPr>
          <w:sz w:val="24"/>
          <w:szCs w:val="24"/>
          <w:lang w:val="en-GB"/>
          <w:rPrChange w:id="3021" w:author="Maria Boyer" w:date="2015-12-10T15:32:00Z">
            <w:rPr>
              <w:sz w:val="24"/>
              <w:szCs w:val="24"/>
            </w:rPr>
          </w:rPrChange>
        </w:rPr>
        <w:t>Managing learning and measuring learning outcomes are in themselves difficult tasks, but they are made even more problematic within complex technical and engineering learning domains, such as those that exist at CEM.</w:t>
      </w:r>
      <w:del w:id="3022" w:author="Maria Boyer" w:date="2015-12-10T08:41:00Z">
        <w:r w:rsidRPr="00436725" w:rsidDel="00391DA3">
          <w:rPr>
            <w:sz w:val="24"/>
            <w:szCs w:val="24"/>
            <w:lang w:val="en-GB"/>
            <w:rPrChange w:id="3023" w:author="Maria Boyer" w:date="2015-12-10T15:32:00Z">
              <w:rPr>
                <w:sz w:val="24"/>
                <w:szCs w:val="24"/>
              </w:rPr>
            </w:rPrChange>
          </w:rPr>
          <w:delText xml:space="preserve">  </w:delText>
        </w:r>
      </w:del>
      <w:ins w:id="3024" w:author="Maria Boyer" w:date="2015-12-10T08:41:00Z">
        <w:r w:rsidR="00391DA3" w:rsidRPr="00436725">
          <w:rPr>
            <w:sz w:val="24"/>
            <w:szCs w:val="24"/>
            <w:lang w:val="en-GB"/>
            <w:rPrChange w:id="3025" w:author="Maria Boyer" w:date="2015-12-10T15:32:00Z">
              <w:rPr>
                <w:sz w:val="24"/>
                <w:szCs w:val="24"/>
              </w:rPr>
            </w:rPrChange>
          </w:rPr>
          <w:t xml:space="preserve"> </w:t>
        </w:r>
      </w:ins>
      <w:r w:rsidRPr="00436725">
        <w:rPr>
          <w:sz w:val="24"/>
          <w:szCs w:val="24"/>
          <w:lang w:val="en-GB"/>
          <w:rPrChange w:id="3026" w:author="Maria Boyer" w:date="2015-12-10T15:32:00Z">
            <w:rPr>
              <w:sz w:val="24"/>
              <w:szCs w:val="24"/>
            </w:rPr>
          </w:rPrChange>
        </w:rPr>
        <w:t>It is unlikely that the LMS will enable the full management of all of the learning and develop the organization</w:t>
      </w:r>
      <w:r w:rsidR="00391DA3" w:rsidRPr="00436725">
        <w:rPr>
          <w:sz w:val="24"/>
          <w:szCs w:val="24"/>
          <w:lang w:val="en-GB"/>
          <w:rPrChange w:id="3027" w:author="Maria Boyer" w:date="2015-12-10T15:32:00Z">
            <w:rPr>
              <w:sz w:val="24"/>
              <w:szCs w:val="24"/>
            </w:rPr>
          </w:rPrChange>
        </w:rPr>
        <w:t>’</w:t>
      </w:r>
      <w:r w:rsidRPr="00436725">
        <w:rPr>
          <w:sz w:val="24"/>
          <w:szCs w:val="24"/>
          <w:lang w:val="en-GB"/>
          <w:rPrChange w:id="3028" w:author="Maria Boyer" w:date="2015-12-10T15:32:00Z">
            <w:rPr>
              <w:sz w:val="24"/>
              <w:szCs w:val="24"/>
            </w:rPr>
          </w:rPrChange>
        </w:rPr>
        <w:t xml:space="preserve">s human capital in a </w:t>
      </w:r>
      <w:del w:id="3029" w:author="Maria Boyer" w:date="2015-12-10T14:30:00Z">
        <w:r w:rsidR="00391DA3" w:rsidRPr="00436725" w:rsidDel="008C6870">
          <w:rPr>
            <w:sz w:val="24"/>
            <w:szCs w:val="24"/>
            <w:lang w:val="en-GB"/>
            <w:rPrChange w:id="3030" w:author="Maria Boyer" w:date="2015-12-10T15:32:00Z">
              <w:rPr>
                <w:sz w:val="24"/>
                <w:szCs w:val="24"/>
              </w:rPr>
            </w:rPrChange>
          </w:rPr>
          <w:delText>‘</w:delText>
        </w:r>
      </w:del>
      <w:ins w:id="3031" w:author="Maria Boyer" w:date="2015-12-10T14:30:00Z">
        <w:r w:rsidR="008C6870" w:rsidRPr="00436725">
          <w:rPr>
            <w:sz w:val="24"/>
            <w:szCs w:val="24"/>
            <w:lang w:val="en-GB"/>
            <w:rPrChange w:id="3032" w:author="Maria Boyer" w:date="2015-12-10T15:32:00Z">
              <w:rPr>
                <w:sz w:val="24"/>
                <w:szCs w:val="24"/>
              </w:rPr>
            </w:rPrChange>
          </w:rPr>
          <w:t>“</w:t>
        </w:r>
      </w:ins>
      <w:r w:rsidRPr="00436725">
        <w:rPr>
          <w:sz w:val="24"/>
          <w:szCs w:val="24"/>
          <w:lang w:val="en-GB"/>
          <w:rPrChange w:id="3033" w:author="Maria Boyer" w:date="2015-12-10T15:32:00Z">
            <w:rPr>
              <w:sz w:val="24"/>
              <w:szCs w:val="24"/>
            </w:rPr>
          </w:rPrChange>
        </w:rPr>
        <w:t xml:space="preserve">truly scientific </w:t>
      </w:r>
      <w:del w:id="3034" w:author="Maria Boyer" w:date="2015-12-10T14:30:00Z">
        <w:r w:rsidRPr="00436725" w:rsidDel="008C6870">
          <w:rPr>
            <w:sz w:val="24"/>
            <w:szCs w:val="24"/>
            <w:lang w:val="en-GB"/>
            <w:rPrChange w:id="3035" w:author="Maria Boyer" w:date="2015-12-10T15:32:00Z">
              <w:rPr>
                <w:sz w:val="24"/>
                <w:szCs w:val="24"/>
              </w:rPr>
            </w:rPrChange>
          </w:rPr>
          <w:delText>way</w:delText>
        </w:r>
        <w:r w:rsidR="00391DA3" w:rsidRPr="00436725" w:rsidDel="008C6870">
          <w:rPr>
            <w:sz w:val="24"/>
            <w:szCs w:val="24"/>
            <w:lang w:val="en-GB"/>
            <w:rPrChange w:id="3036" w:author="Maria Boyer" w:date="2015-12-10T15:32:00Z">
              <w:rPr>
                <w:sz w:val="24"/>
                <w:szCs w:val="24"/>
              </w:rPr>
            </w:rPrChange>
          </w:rPr>
          <w:delText>’</w:delText>
        </w:r>
        <w:r w:rsidRPr="00436725" w:rsidDel="008C6870">
          <w:rPr>
            <w:sz w:val="24"/>
            <w:szCs w:val="24"/>
            <w:lang w:val="en-GB"/>
            <w:rPrChange w:id="3037" w:author="Maria Boyer" w:date="2015-12-10T15:32:00Z">
              <w:rPr>
                <w:sz w:val="24"/>
                <w:szCs w:val="24"/>
              </w:rPr>
            </w:rPrChange>
          </w:rPr>
          <w:delText xml:space="preserve"> </w:delText>
        </w:r>
      </w:del>
      <w:ins w:id="3038" w:author="Maria Boyer" w:date="2015-12-10T14:30:00Z">
        <w:r w:rsidR="008C6870" w:rsidRPr="00436725">
          <w:rPr>
            <w:sz w:val="24"/>
            <w:szCs w:val="24"/>
            <w:lang w:val="en-GB"/>
            <w:rPrChange w:id="3039" w:author="Maria Boyer" w:date="2015-12-10T15:32:00Z">
              <w:rPr>
                <w:sz w:val="24"/>
                <w:szCs w:val="24"/>
              </w:rPr>
            </w:rPrChange>
          </w:rPr>
          <w:t xml:space="preserve">way” </w:t>
        </w:r>
      </w:ins>
      <w:r w:rsidRPr="00436725">
        <w:rPr>
          <w:sz w:val="24"/>
          <w:szCs w:val="24"/>
          <w:lang w:val="en-GB"/>
          <w:rPrChange w:id="3040" w:author="Maria Boyer" w:date="2015-12-10T15:32:00Z">
            <w:rPr>
              <w:sz w:val="24"/>
              <w:szCs w:val="24"/>
            </w:rPr>
          </w:rPrChange>
        </w:rPr>
        <w:t>(cf. Nordhaug, 1994), though it will assist greatly in managing the diverse and extensive array of learning contexts and learning processes that must be supported.</w:t>
      </w:r>
      <w:del w:id="3041" w:author="Maria Boyer" w:date="2015-12-10T08:41:00Z">
        <w:r w:rsidRPr="00436725" w:rsidDel="00391DA3">
          <w:rPr>
            <w:sz w:val="24"/>
            <w:szCs w:val="24"/>
            <w:lang w:val="en-GB"/>
            <w:rPrChange w:id="3042" w:author="Maria Boyer" w:date="2015-12-10T15:32:00Z">
              <w:rPr>
                <w:sz w:val="24"/>
                <w:szCs w:val="24"/>
              </w:rPr>
            </w:rPrChange>
          </w:rPr>
          <w:delText xml:space="preserve">  </w:delText>
        </w:r>
      </w:del>
      <w:ins w:id="3043" w:author="Maria Boyer" w:date="2015-12-10T08:41:00Z">
        <w:r w:rsidR="00391DA3" w:rsidRPr="00436725">
          <w:rPr>
            <w:sz w:val="24"/>
            <w:szCs w:val="24"/>
            <w:lang w:val="en-GB"/>
            <w:rPrChange w:id="3044" w:author="Maria Boyer" w:date="2015-12-10T15:32:00Z">
              <w:rPr>
                <w:sz w:val="24"/>
                <w:szCs w:val="24"/>
              </w:rPr>
            </w:rPrChange>
          </w:rPr>
          <w:t xml:space="preserve"> </w:t>
        </w:r>
      </w:ins>
      <w:r w:rsidRPr="00436725">
        <w:rPr>
          <w:sz w:val="24"/>
          <w:szCs w:val="24"/>
          <w:lang w:val="en-GB"/>
          <w:rPrChange w:id="3045" w:author="Maria Boyer" w:date="2015-12-10T15:32:00Z">
            <w:rPr>
              <w:sz w:val="24"/>
              <w:szCs w:val="24"/>
            </w:rPr>
          </w:rPrChange>
        </w:rPr>
        <w:t>The system</w:t>
      </w:r>
      <w:r w:rsidR="00391DA3" w:rsidRPr="00436725">
        <w:rPr>
          <w:sz w:val="24"/>
          <w:szCs w:val="24"/>
          <w:lang w:val="en-GB"/>
          <w:rPrChange w:id="3046" w:author="Maria Boyer" w:date="2015-12-10T15:32:00Z">
            <w:rPr>
              <w:sz w:val="24"/>
              <w:szCs w:val="24"/>
            </w:rPr>
          </w:rPrChange>
        </w:rPr>
        <w:t>’</w:t>
      </w:r>
      <w:r w:rsidRPr="00436725">
        <w:rPr>
          <w:sz w:val="24"/>
          <w:szCs w:val="24"/>
          <w:lang w:val="en-GB"/>
          <w:rPrChange w:id="3047" w:author="Maria Boyer" w:date="2015-12-10T15:32:00Z">
            <w:rPr>
              <w:sz w:val="24"/>
              <w:szCs w:val="24"/>
            </w:rPr>
          </w:rPrChange>
        </w:rPr>
        <w:t>s strengths lie in the new approach and attitude that it will encourage and inspire in the hearts and minds of individuals within the organization, as it enables training, learning</w:t>
      </w:r>
      <w:ins w:id="3048" w:author="Maria Boyer" w:date="2015-12-10T14:30:00Z">
        <w:r w:rsidR="008C6870" w:rsidRPr="00436725">
          <w:rPr>
            <w:sz w:val="24"/>
            <w:szCs w:val="24"/>
            <w:lang w:val="en-GB"/>
            <w:rPrChange w:id="3049" w:author="Maria Boyer" w:date="2015-12-10T15:32:00Z">
              <w:rPr>
                <w:sz w:val="24"/>
                <w:szCs w:val="24"/>
              </w:rPr>
            </w:rPrChange>
          </w:rPr>
          <w:t>,</w:t>
        </w:r>
      </w:ins>
      <w:r w:rsidRPr="00436725">
        <w:rPr>
          <w:sz w:val="24"/>
          <w:szCs w:val="24"/>
          <w:lang w:val="en-GB"/>
          <w:rPrChange w:id="3050" w:author="Maria Boyer" w:date="2015-12-10T15:32:00Z">
            <w:rPr>
              <w:sz w:val="24"/>
              <w:szCs w:val="24"/>
            </w:rPr>
          </w:rPrChange>
        </w:rPr>
        <w:t xml:space="preserve"> and competence development that is highly visible, structured, and more accessible within the organization.</w:t>
      </w:r>
      <w:del w:id="3051" w:author="Maria Boyer" w:date="2015-12-10T08:41:00Z">
        <w:r w:rsidRPr="00436725" w:rsidDel="00391DA3">
          <w:rPr>
            <w:sz w:val="24"/>
            <w:szCs w:val="24"/>
            <w:lang w:val="en-GB"/>
            <w:rPrChange w:id="3052" w:author="Maria Boyer" w:date="2015-12-10T15:32:00Z">
              <w:rPr>
                <w:sz w:val="24"/>
                <w:szCs w:val="24"/>
              </w:rPr>
            </w:rPrChange>
          </w:rPr>
          <w:delText xml:space="preserve">  </w:delText>
        </w:r>
      </w:del>
      <w:ins w:id="3053" w:author="Maria Boyer" w:date="2015-12-10T08:41:00Z">
        <w:r w:rsidR="00391DA3" w:rsidRPr="00436725">
          <w:rPr>
            <w:sz w:val="24"/>
            <w:szCs w:val="24"/>
            <w:lang w:val="en-GB"/>
            <w:rPrChange w:id="3054" w:author="Maria Boyer" w:date="2015-12-10T15:32:00Z">
              <w:rPr>
                <w:sz w:val="24"/>
                <w:szCs w:val="24"/>
              </w:rPr>
            </w:rPrChange>
          </w:rPr>
          <w:t xml:space="preserve"> </w:t>
        </w:r>
      </w:ins>
      <w:r w:rsidRPr="00436725">
        <w:rPr>
          <w:sz w:val="24"/>
          <w:szCs w:val="24"/>
          <w:lang w:val="en-GB"/>
          <w:rPrChange w:id="3055" w:author="Maria Boyer" w:date="2015-12-10T15:32:00Z">
            <w:rPr>
              <w:sz w:val="24"/>
              <w:szCs w:val="24"/>
            </w:rPr>
          </w:rPrChange>
        </w:rPr>
        <w:t>This is achieved by improving the control and management of employee competency levels, and also by empowering employees to be creative in managing their own learning and competency development.</w:t>
      </w:r>
      <w:del w:id="3056" w:author="Maria Boyer" w:date="2015-12-10T08:41:00Z">
        <w:r w:rsidRPr="00436725" w:rsidDel="00391DA3">
          <w:rPr>
            <w:sz w:val="24"/>
            <w:szCs w:val="24"/>
            <w:lang w:val="en-GB"/>
            <w:rPrChange w:id="3057" w:author="Maria Boyer" w:date="2015-12-10T15:32:00Z">
              <w:rPr>
                <w:sz w:val="24"/>
                <w:szCs w:val="24"/>
              </w:rPr>
            </w:rPrChange>
          </w:rPr>
          <w:delText xml:space="preserve">  </w:delText>
        </w:r>
      </w:del>
      <w:ins w:id="3058" w:author="Maria Boyer" w:date="2015-12-10T08:41:00Z">
        <w:r w:rsidR="00391DA3" w:rsidRPr="00436725">
          <w:rPr>
            <w:sz w:val="24"/>
            <w:szCs w:val="24"/>
            <w:lang w:val="en-GB"/>
            <w:rPrChange w:id="3059" w:author="Maria Boyer" w:date="2015-12-10T15:32:00Z">
              <w:rPr>
                <w:sz w:val="24"/>
                <w:szCs w:val="24"/>
              </w:rPr>
            </w:rPrChange>
          </w:rPr>
          <w:t xml:space="preserve"> </w:t>
        </w:r>
      </w:ins>
    </w:p>
    <w:p w14:paraId="6C0FFE3E" w14:textId="77777777" w:rsidR="000C5F16" w:rsidRPr="00436725" w:rsidRDefault="006110DF" w:rsidP="00CD018B">
      <w:pPr>
        <w:pStyle w:val="BodyText1"/>
        <w:spacing w:line="480" w:lineRule="auto"/>
        <w:ind w:firstLine="0"/>
        <w:contextualSpacing/>
        <w:jc w:val="left"/>
        <w:rPr>
          <w:sz w:val="24"/>
          <w:szCs w:val="24"/>
          <w:lang w:val="en-GB"/>
          <w:rPrChange w:id="3060" w:author="Maria Boyer" w:date="2015-12-10T15:32:00Z">
            <w:rPr>
              <w:sz w:val="24"/>
              <w:szCs w:val="24"/>
            </w:rPr>
          </w:rPrChange>
        </w:rPr>
      </w:pPr>
      <w:r w:rsidRPr="00436725">
        <w:rPr>
          <w:sz w:val="24"/>
          <w:szCs w:val="24"/>
          <w:lang w:val="en-GB"/>
          <w:rPrChange w:id="3061" w:author="Maria Boyer" w:date="2015-12-10T15:32:00Z">
            <w:rPr>
              <w:sz w:val="24"/>
              <w:szCs w:val="24"/>
            </w:rPr>
          </w:rPrChange>
        </w:rPr>
        <w:t>One</w:t>
      </w:r>
      <w:r w:rsidR="000C5F16" w:rsidRPr="00436725">
        <w:rPr>
          <w:sz w:val="24"/>
          <w:szCs w:val="24"/>
          <w:lang w:val="en-GB"/>
          <w:rPrChange w:id="3062" w:author="Maria Boyer" w:date="2015-12-10T15:32:00Z">
            <w:rPr>
              <w:sz w:val="24"/>
              <w:szCs w:val="24"/>
            </w:rPr>
          </w:rPrChange>
        </w:rPr>
        <w:t xml:space="preserve"> key challenge for management at CEM is to increase their influence and control over training and learning within the organization, while at the same time increasing employee commitment</w:t>
      </w:r>
      <w:r w:rsidR="00637BCA" w:rsidRPr="00436725">
        <w:rPr>
          <w:sz w:val="24"/>
          <w:szCs w:val="24"/>
          <w:lang w:val="en-GB"/>
          <w:rPrChange w:id="3063" w:author="Maria Boyer" w:date="2015-12-10T15:32:00Z">
            <w:rPr>
              <w:sz w:val="24"/>
              <w:szCs w:val="24"/>
            </w:rPr>
          </w:rPrChange>
        </w:rPr>
        <w:t xml:space="preserve"> to managing their ongoing self-</w:t>
      </w:r>
      <w:r w:rsidR="000C5F16" w:rsidRPr="00436725">
        <w:rPr>
          <w:sz w:val="24"/>
          <w:szCs w:val="24"/>
          <w:lang w:val="en-GB"/>
          <w:rPrChange w:id="3064" w:author="Maria Boyer" w:date="2015-12-10T15:32:00Z">
            <w:rPr>
              <w:sz w:val="24"/>
              <w:szCs w:val="24"/>
            </w:rPr>
          </w:rPrChange>
        </w:rPr>
        <w:t>development by taking responsibility for improving their knowledge of the business</w:t>
      </w:r>
      <w:ins w:id="3065" w:author="Maria Boyer" w:date="2015-12-10T14:31:00Z">
        <w:r w:rsidR="008C6870" w:rsidRPr="00436725">
          <w:rPr>
            <w:sz w:val="24"/>
            <w:szCs w:val="24"/>
            <w:lang w:val="en-GB"/>
            <w:rPrChange w:id="3066" w:author="Maria Boyer" w:date="2015-12-10T15:32:00Z">
              <w:rPr>
                <w:sz w:val="24"/>
                <w:szCs w:val="24"/>
              </w:rPr>
            </w:rPrChange>
          </w:rPr>
          <w:t>,</w:t>
        </w:r>
      </w:ins>
      <w:r w:rsidR="000C5F16" w:rsidRPr="00436725">
        <w:rPr>
          <w:sz w:val="24"/>
          <w:szCs w:val="24"/>
          <w:lang w:val="en-GB"/>
          <w:rPrChange w:id="3067" w:author="Maria Boyer" w:date="2015-12-10T15:32:00Z">
            <w:rPr>
              <w:sz w:val="24"/>
              <w:szCs w:val="24"/>
            </w:rPr>
          </w:rPrChange>
        </w:rPr>
        <w:t xml:space="preserve"> and building unique and intra</w:t>
      </w:r>
      <w:del w:id="3068" w:author="Maria Boyer" w:date="2015-12-10T14:31:00Z">
        <w:r w:rsidR="000C5F16" w:rsidRPr="00436725" w:rsidDel="008C6870">
          <w:rPr>
            <w:sz w:val="24"/>
            <w:szCs w:val="24"/>
            <w:lang w:val="en-GB"/>
            <w:rPrChange w:id="3069" w:author="Maria Boyer" w:date="2015-12-10T15:32:00Z">
              <w:rPr>
                <w:sz w:val="24"/>
                <w:szCs w:val="24"/>
              </w:rPr>
            </w:rPrChange>
          </w:rPr>
          <w:delText>-</w:delText>
        </w:r>
      </w:del>
      <w:r w:rsidR="000C5F16" w:rsidRPr="00436725">
        <w:rPr>
          <w:sz w:val="24"/>
          <w:szCs w:val="24"/>
          <w:lang w:val="en-GB"/>
          <w:rPrChange w:id="3070" w:author="Maria Boyer" w:date="2015-12-10T15:32:00Z">
            <w:rPr>
              <w:sz w:val="24"/>
              <w:szCs w:val="24"/>
            </w:rPr>
          </w:rPrChange>
        </w:rPr>
        <w:t>organi</w:t>
      </w:r>
      <w:ins w:id="3071" w:author="Maria Boyer" w:date="2015-12-10T15:35:00Z">
        <w:r w:rsidR="00EC616E">
          <w:rPr>
            <w:sz w:val="24"/>
            <w:szCs w:val="24"/>
            <w:lang w:val="en-GB"/>
          </w:rPr>
          <w:t>s</w:t>
        </w:r>
      </w:ins>
      <w:del w:id="3072" w:author="Maria Boyer" w:date="2015-12-10T15:35:00Z">
        <w:r w:rsidR="000C5F16" w:rsidRPr="00436725" w:rsidDel="00EC616E">
          <w:rPr>
            <w:sz w:val="24"/>
            <w:szCs w:val="24"/>
            <w:lang w:val="en-GB"/>
            <w:rPrChange w:id="3073" w:author="Maria Boyer" w:date="2015-12-10T15:32:00Z">
              <w:rPr>
                <w:sz w:val="24"/>
                <w:szCs w:val="24"/>
              </w:rPr>
            </w:rPrChange>
          </w:rPr>
          <w:delText>z</w:delText>
        </w:r>
      </w:del>
      <w:r w:rsidR="000C5F16" w:rsidRPr="00436725">
        <w:rPr>
          <w:sz w:val="24"/>
          <w:szCs w:val="24"/>
          <w:lang w:val="en-GB"/>
          <w:rPrChange w:id="3074" w:author="Maria Boyer" w:date="2015-12-10T15:32:00Z">
            <w:rPr>
              <w:sz w:val="24"/>
              <w:szCs w:val="24"/>
            </w:rPr>
          </w:rPrChange>
        </w:rPr>
        <w:t xml:space="preserve">ational </w:t>
      </w:r>
      <w:r w:rsidR="000C5F16" w:rsidRPr="00436725">
        <w:rPr>
          <w:sz w:val="24"/>
          <w:szCs w:val="24"/>
          <w:lang w:val="en-GB"/>
          <w:rPrChange w:id="3075" w:author="Maria Boyer" w:date="2015-12-10T15:32:00Z">
            <w:rPr>
              <w:sz w:val="24"/>
              <w:szCs w:val="24"/>
            </w:rPr>
          </w:rPrChange>
        </w:rPr>
        <w:lastRenderedPageBreak/>
        <w:t>competences, as per Nordhaug (1994).</w:t>
      </w:r>
      <w:del w:id="3076" w:author="Maria Boyer" w:date="2015-12-10T08:41:00Z">
        <w:r w:rsidR="000C5F16" w:rsidRPr="00436725" w:rsidDel="00391DA3">
          <w:rPr>
            <w:sz w:val="24"/>
            <w:szCs w:val="24"/>
            <w:lang w:val="en-GB"/>
            <w:rPrChange w:id="3077" w:author="Maria Boyer" w:date="2015-12-10T15:32:00Z">
              <w:rPr>
                <w:sz w:val="24"/>
                <w:szCs w:val="24"/>
              </w:rPr>
            </w:rPrChange>
          </w:rPr>
          <w:delText xml:space="preserve">  </w:delText>
        </w:r>
      </w:del>
      <w:ins w:id="3078" w:author="Maria Boyer" w:date="2015-12-10T08:41:00Z">
        <w:r w:rsidR="00391DA3" w:rsidRPr="00436725">
          <w:rPr>
            <w:sz w:val="24"/>
            <w:szCs w:val="24"/>
            <w:lang w:val="en-GB"/>
            <w:rPrChange w:id="3079" w:author="Maria Boyer" w:date="2015-12-10T15:32:00Z">
              <w:rPr>
                <w:sz w:val="24"/>
                <w:szCs w:val="24"/>
              </w:rPr>
            </w:rPrChange>
          </w:rPr>
          <w:t xml:space="preserve"> </w:t>
        </w:r>
      </w:ins>
      <w:r w:rsidR="000C5F16" w:rsidRPr="00436725">
        <w:rPr>
          <w:sz w:val="24"/>
          <w:szCs w:val="24"/>
          <w:lang w:val="en-GB"/>
          <w:rPrChange w:id="3080" w:author="Maria Boyer" w:date="2015-12-10T15:32:00Z">
            <w:rPr>
              <w:sz w:val="24"/>
              <w:szCs w:val="24"/>
            </w:rPr>
          </w:rPrChange>
        </w:rPr>
        <w:t>It is clear that these objectives are delicately balanced and must therefore be handled carefully.</w:t>
      </w:r>
      <w:del w:id="3081" w:author="Maria Boyer" w:date="2015-12-10T08:41:00Z">
        <w:r w:rsidR="000C5F16" w:rsidRPr="00436725" w:rsidDel="00391DA3">
          <w:rPr>
            <w:sz w:val="24"/>
            <w:szCs w:val="24"/>
            <w:lang w:val="en-GB"/>
            <w:rPrChange w:id="3082" w:author="Maria Boyer" w:date="2015-12-10T15:32:00Z">
              <w:rPr>
                <w:sz w:val="24"/>
                <w:szCs w:val="24"/>
              </w:rPr>
            </w:rPrChange>
          </w:rPr>
          <w:delText xml:space="preserve">  </w:delText>
        </w:r>
      </w:del>
      <w:ins w:id="3083" w:author="Maria Boyer" w:date="2015-12-10T08:41:00Z">
        <w:r w:rsidR="00391DA3" w:rsidRPr="00436725">
          <w:rPr>
            <w:sz w:val="24"/>
            <w:szCs w:val="24"/>
            <w:lang w:val="en-GB"/>
            <w:rPrChange w:id="3084" w:author="Maria Boyer" w:date="2015-12-10T15:32:00Z">
              <w:rPr>
                <w:sz w:val="24"/>
                <w:szCs w:val="24"/>
              </w:rPr>
            </w:rPrChange>
          </w:rPr>
          <w:t xml:space="preserve"> </w:t>
        </w:r>
      </w:ins>
      <w:r w:rsidR="000C5F16" w:rsidRPr="00436725">
        <w:rPr>
          <w:sz w:val="24"/>
          <w:szCs w:val="24"/>
          <w:lang w:val="en-GB"/>
          <w:rPrChange w:id="3085" w:author="Maria Boyer" w:date="2015-12-10T15:32:00Z">
            <w:rPr>
              <w:sz w:val="24"/>
              <w:szCs w:val="24"/>
            </w:rPr>
          </w:rPrChange>
        </w:rPr>
        <w:t>Too much control may de-motivate employees and discourage them from engaging with the system, but at the same time, enough control must be exerted to ensure that employees are developing competencies that support the day-to-day operational requirements of the organization, as well as being in sync with the overall goals and objectives of the company.</w:t>
      </w:r>
    </w:p>
    <w:p w14:paraId="3C998078" w14:textId="77777777" w:rsidR="000C5F16" w:rsidRPr="00436725" w:rsidRDefault="006110DF" w:rsidP="00CD018B">
      <w:pPr>
        <w:pStyle w:val="BodyText1"/>
        <w:spacing w:line="480" w:lineRule="auto"/>
        <w:ind w:firstLine="0"/>
        <w:contextualSpacing/>
        <w:jc w:val="left"/>
        <w:rPr>
          <w:sz w:val="24"/>
          <w:szCs w:val="24"/>
          <w:lang w:val="en-GB"/>
          <w:rPrChange w:id="3086" w:author="Maria Boyer" w:date="2015-12-10T15:32:00Z">
            <w:rPr>
              <w:sz w:val="24"/>
              <w:szCs w:val="24"/>
            </w:rPr>
          </w:rPrChange>
        </w:rPr>
      </w:pPr>
      <w:r w:rsidRPr="00436725">
        <w:rPr>
          <w:sz w:val="24"/>
          <w:szCs w:val="24"/>
          <w:lang w:val="en-GB"/>
          <w:rPrChange w:id="3087" w:author="Maria Boyer" w:date="2015-12-10T15:32:00Z">
            <w:rPr>
              <w:sz w:val="24"/>
              <w:szCs w:val="24"/>
            </w:rPr>
          </w:rPrChange>
        </w:rPr>
        <w:t xml:space="preserve">Another </w:t>
      </w:r>
      <w:r w:rsidR="000C5F16" w:rsidRPr="00436725">
        <w:rPr>
          <w:sz w:val="24"/>
          <w:szCs w:val="24"/>
          <w:lang w:val="en-GB"/>
          <w:rPrChange w:id="3088" w:author="Maria Boyer" w:date="2015-12-10T15:32:00Z">
            <w:rPr>
              <w:sz w:val="24"/>
              <w:szCs w:val="24"/>
            </w:rPr>
          </w:rPrChange>
        </w:rPr>
        <w:t xml:space="preserve">important consideration facing CEM Corporation is that it has a long way to go </w:t>
      </w:r>
      <w:del w:id="3089" w:author="Maria Boyer" w:date="2015-12-10T14:32:00Z">
        <w:r w:rsidR="000C5F16" w:rsidRPr="00436725" w:rsidDel="008C6870">
          <w:rPr>
            <w:sz w:val="24"/>
            <w:szCs w:val="24"/>
            <w:lang w:val="en-GB"/>
            <w:rPrChange w:id="3090" w:author="Maria Boyer" w:date="2015-12-10T15:32:00Z">
              <w:rPr>
                <w:sz w:val="24"/>
                <w:szCs w:val="24"/>
              </w:rPr>
            </w:rPrChange>
          </w:rPr>
          <w:delText xml:space="preserve">to </w:delText>
        </w:r>
      </w:del>
      <w:r w:rsidR="000C5F16" w:rsidRPr="00436725">
        <w:rPr>
          <w:sz w:val="24"/>
          <w:szCs w:val="24"/>
          <w:lang w:val="en-GB"/>
          <w:rPrChange w:id="3091" w:author="Maria Boyer" w:date="2015-12-10T15:32:00Z">
            <w:rPr>
              <w:sz w:val="24"/>
              <w:szCs w:val="24"/>
            </w:rPr>
          </w:rPrChange>
        </w:rPr>
        <w:t>before all of the benefits offered by their LMS can be fully exploited.</w:t>
      </w:r>
      <w:del w:id="3092" w:author="Maria Boyer" w:date="2015-12-10T08:41:00Z">
        <w:r w:rsidR="000C5F16" w:rsidRPr="00436725" w:rsidDel="00391DA3">
          <w:rPr>
            <w:sz w:val="24"/>
            <w:szCs w:val="24"/>
            <w:lang w:val="en-GB"/>
            <w:rPrChange w:id="3093" w:author="Maria Boyer" w:date="2015-12-10T15:32:00Z">
              <w:rPr>
                <w:sz w:val="24"/>
                <w:szCs w:val="24"/>
              </w:rPr>
            </w:rPrChange>
          </w:rPr>
          <w:delText xml:space="preserve">  </w:delText>
        </w:r>
      </w:del>
      <w:ins w:id="3094" w:author="Maria Boyer" w:date="2015-12-10T08:41:00Z">
        <w:r w:rsidR="00391DA3" w:rsidRPr="00436725">
          <w:rPr>
            <w:sz w:val="24"/>
            <w:szCs w:val="24"/>
            <w:lang w:val="en-GB"/>
            <w:rPrChange w:id="3095" w:author="Maria Boyer" w:date="2015-12-10T15:32:00Z">
              <w:rPr>
                <w:sz w:val="24"/>
                <w:szCs w:val="24"/>
              </w:rPr>
            </w:rPrChange>
          </w:rPr>
          <w:t xml:space="preserve"> </w:t>
        </w:r>
      </w:ins>
      <w:r w:rsidR="000C5F16" w:rsidRPr="00436725">
        <w:rPr>
          <w:sz w:val="24"/>
          <w:szCs w:val="24"/>
          <w:lang w:val="en-GB"/>
          <w:rPrChange w:id="3096" w:author="Maria Boyer" w:date="2015-12-10T15:32:00Z">
            <w:rPr>
              <w:sz w:val="24"/>
              <w:szCs w:val="24"/>
            </w:rPr>
          </w:rPrChange>
        </w:rPr>
        <w:t>Not all formal training is being tracked and managed through the LMS</w:t>
      </w:r>
      <w:ins w:id="3097" w:author="Maria Boyer" w:date="2015-12-10T14:32:00Z">
        <w:r w:rsidR="008C6870" w:rsidRPr="00436725">
          <w:rPr>
            <w:sz w:val="24"/>
            <w:szCs w:val="24"/>
            <w:lang w:val="en-GB"/>
            <w:rPrChange w:id="3098" w:author="Maria Boyer" w:date="2015-12-10T15:32:00Z">
              <w:rPr>
                <w:sz w:val="24"/>
                <w:szCs w:val="24"/>
              </w:rPr>
            </w:rPrChange>
          </w:rPr>
          <w:t>,</w:t>
        </w:r>
      </w:ins>
      <w:r w:rsidR="000C5F16" w:rsidRPr="00436725">
        <w:rPr>
          <w:sz w:val="24"/>
          <w:szCs w:val="24"/>
          <w:lang w:val="en-GB"/>
          <w:rPrChange w:id="3099" w:author="Maria Boyer" w:date="2015-12-10T15:32:00Z">
            <w:rPr>
              <w:sz w:val="24"/>
              <w:szCs w:val="24"/>
            </w:rPr>
          </w:rPrChange>
        </w:rPr>
        <w:t xml:space="preserve"> and some departments independently organize their own training outside of the system.</w:t>
      </w:r>
      <w:del w:id="3100" w:author="Maria Boyer" w:date="2015-12-10T08:41:00Z">
        <w:r w:rsidR="000C5F16" w:rsidRPr="00436725" w:rsidDel="00391DA3">
          <w:rPr>
            <w:sz w:val="24"/>
            <w:szCs w:val="24"/>
            <w:lang w:val="en-GB"/>
            <w:rPrChange w:id="3101" w:author="Maria Boyer" w:date="2015-12-10T15:32:00Z">
              <w:rPr>
                <w:sz w:val="24"/>
                <w:szCs w:val="24"/>
              </w:rPr>
            </w:rPrChange>
          </w:rPr>
          <w:delText xml:space="preserve">  </w:delText>
        </w:r>
      </w:del>
      <w:ins w:id="3102" w:author="Maria Boyer" w:date="2015-12-10T08:41:00Z">
        <w:r w:rsidR="00391DA3" w:rsidRPr="00436725">
          <w:rPr>
            <w:sz w:val="24"/>
            <w:szCs w:val="24"/>
            <w:lang w:val="en-GB"/>
            <w:rPrChange w:id="3103" w:author="Maria Boyer" w:date="2015-12-10T15:32:00Z">
              <w:rPr>
                <w:sz w:val="24"/>
                <w:szCs w:val="24"/>
              </w:rPr>
            </w:rPrChange>
          </w:rPr>
          <w:t xml:space="preserve"> </w:t>
        </w:r>
      </w:ins>
      <w:r w:rsidR="000C5F16" w:rsidRPr="00436725">
        <w:rPr>
          <w:sz w:val="24"/>
          <w:szCs w:val="24"/>
          <w:lang w:val="en-GB"/>
          <w:rPrChange w:id="3104" w:author="Maria Boyer" w:date="2015-12-10T15:32:00Z">
            <w:rPr>
              <w:sz w:val="24"/>
              <w:szCs w:val="24"/>
            </w:rPr>
          </w:rPrChange>
        </w:rPr>
        <w:t xml:space="preserve">One engineer argued that </w:t>
      </w:r>
      <w:r w:rsidR="00391DA3" w:rsidRPr="00436725">
        <w:rPr>
          <w:iCs/>
          <w:sz w:val="24"/>
          <w:szCs w:val="24"/>
          <w:lang w:val="en-GB"/>
          <w:rPrChange w:id="3105" w:author="Maria Boyer" w:date="2015-12-10T15:32:00Z">
            <w:rPr>
              <w:i/>
              <w:iCs/>
              <w:sz w:val="24"/>
              <w:szCs w:val="24"/>
            </w:rPr>
          </w:rPrChange>
        </w:rPr>
        <w:t>“</w:t>
      </w:r>
      <w:r w:rsidR="000C5F16" w:rsidRPr="00436725">
        <w:rPr>
          <w:iCs/>
          <w:sz w:val="24"/>
          <w:szCs w:val="24"/>
          <w:lang w:val="en-GB"/>
          <w:rPrChange w:id="3106" w:author="Maria Boyer" w:date="2015-12-10T15:32:00Z">
            <w:rPr>
              <w:i/>
              <w:iCs/>
              <w:sz w:val="24"/>
              <w:szCs w:val="24"/>
            </w:rPr>
          </w:rPrChange>
        </w:rPr>
        <w:t>there doesn</w:t>
      </w:r>
      <w:r w:rsidR="00391DA3" w:rsidRPr="00436725">
        <w:rPr>
          <w:iCs/>
          <w:sz w:val="24"/>
          <w:szCs w:val="24"/>
          <w:lang w:val="en-GB"/>
          <w:rPrChange w:id="3107" w:author="Maria Boyer" w:date="2015-12-10T15:32:00Z">
            <w:rPr>
              <w:i/>
              <w:iCs/>
              <w:sz w:val="24"/>
              <w:szCs w:val="24"/>
            </w:rPr>
          </w:rPrChange>
        </w:rPr>
        <w:t>’</w:t>
      </w:r>
      <w:r w:rsidR="000C5F16" w:rsidRPr="00436725">
        <w:rPr>
          <w:iCs/>
          <w:sz w:val="24"/>
          <w:szCs w:val="24"/>
          <w:lang w:val="en-GB"/>
          <w:rPrChange w:id="3108" w:author="Maria Boyer" w:date="2015-12-10T15:32:00Z">
            <w:rPr>
              <w:i/>
              <w:iCs/>
              <w:sz w:val="24"/>
              <w:szCs w:val="24"/>
            </w:rPr>
          </w:rPrChange>
        </w:rPr>
        <w:t>t appear to be a large amount of suitable training available for our department.</w:t>
      </w:r>
      <w:r w:rsidR="00391DA3" w:rsidRPr="00436725">
        <w:rPr>
          <w:iCs/>
          <w:sz w:val="24"/>
          <w:szCs w:val="24"/>
          <w:lang w:val="en-GB"/>
          <w:rPrChange w:id="3109" w:author="Maria Boyer" w:date="2015-12-10T15:32:00Z">
            <w:rPr>
              <w:i/>
              <w:iCs/>
              <w:sz w:val="24"/>
              <w:szCs w:val="24"/>
            </w:rPr>
          </w:rPrChange>
        </w:rPr>
        <w:t>”</w:t>
      </w:r>
      <w:del w:id="3110" w:author="Maria Boyer" w:date="2015-12-10T08:41:00Z">
        <w:r w:rsidR="000C5F16" w:rsidRPr="00436725" w:rsidDel="00391DA3">
          <w:rPr>
            <w:iCs/>
            <w:sz w:val="24"/>
            <w:szCs w:val="24"/>
            <w:lang w:val="en-GB"/>
            <w:rPrChange w:id="3111" w:author="Maria Boyer" w:date="2015-12-10T15:32:00Z">
              <w:rPr>
                <w:i/>
                <w:iCs/>
                <w:sz w:val="24"/>
                <w:szCs w:val="24"/>
              </w:rPr>
            </w:rPrChange>
          </w:rPr>
          <w:delText xml:space="preserve"> </w:delText>
        </w:r>
        <w:r w:rsidR="000C5F16" w:rsidRPr="00436725" w:rsidDel="00391DA3">
          <w:rPr>
            <w:sz w:val="24"/>
            <w:szCs w:val="24"/>
            <w:lang w:val="en-GB"/>
            <w:rPrChange w:id="3112" w:author="Maria Boyer" w:date="2015-12-10T15:32:00Z">
              <w:rPr>
                <w:sz w:val="24"/>
                <w:szCs w:val="24"/>
              </w:rPr>
            </w:rPrChange>
          </w:rPr>
          <w:delText xml:space="preserve"> </w:delText>
        </w:r>
      </w:del>
      <w:ins w:id="3113" w:author="Maria Boyer" w:date="2015-12-10T08:41:00Z">
        <w:r w:rsidR="00391DA3" w:rsidRPr="00436725">
          <w:rPr>
            <w:i/>
            <w:iCs/>
            <w:sz w:val="24"/>
            <w:szCs w:val="24"/>
            <w:lang w:val="en-GB"/>
            <w:rPrChange w:id="3114" w:author="Maria Boyer" w:date="2015-12-10T15:32:00Z">
              <w:rPr>
                <w:i/>
                <w:iCs/>
                <w:sz w:val="24"/>
                <w:szCs w:val="24"/>
              </w:rPr>
            </w:rPrChange>
          </w:rPr>
          <w:t xml:space="preserve"> </w:t>
        </w:r>
      </w:ins>
      <w:r w:rsidR="000C5F16" w:rsidRPr="00436725">
        <w:rPr>
          <w:sz w:val="24"/>
          <w:szCs w:val="24"/>
          <w:lang w:val="en-GB"/>
          <w:rPrChange w:id="3115" w:author="Maria Boyer" w:date="2015-12-10T15:32:00Z">
            <w:rPr>
              <w:sz w:val="24"/>
              <w:szCs w:val="24"/>
            </w:rPr>
          </w:rPrChange>
        </w:rPr>
        <w:t xml:space="preserve">The benefits offered by this </w:t>
      </w:r>
      <w:r w:rsidR="008C6870" w:rsidRPr="00436725">
        <w:rPr>
          <w:sz w:val="24"/>
          <w:szCs w:val="24"/>
          <w:lang w:val="en-GB"/>
          <w:rPrChange w:id="3116" w:author="Maria Boyer" w:date="2015-12-10T15:32:00Z">
            <w:rPr>
              <w:sz w:val="24"/>
              <w:szCs w:val="24"/>
            </w:rPr>
          </w:rPrChange>
        </w:rPr>
        <w:t xml:space="preserve">enterprise learning solution </w:t>
      </w:r>
      <w:r w:rsidR="000C5F16" w:rsidRPr="00436725">
        <w:rPr>
          <w:sz w:val="24"/>
          <w:szCs w:val="24"/>
          <w:lang w:val="en-GB"/>
          <w:rPrChange w:id="3117" w:author="Maria Boyer" w:date="2015-12-10T15:32:00Z">
            <w:rPr>
              <w:sz w:val="24"/>
              <w:szCs w:val="24"/>
            </w:rPr>
          </w:rPrChange>
        </w:rPr>
        <w:t>will not be fully realized until sufficient training or learning programs are offered to all employees in all departments across the organization.</w:t>
      </w:r>
      <w:del w:id="3118" w:author="Maria Boyer" w:date="2015-12-10T08:41:00Z">
        <w:r w:rsidR="000C5F16" w:rsidRPr="00436725" w:rsidDel="00391DA3">
          <w:rPr>
            <w:sz w:val="24"/>
            <w:szCs w:val="24"/>
            <w:lang w:val="en-GB"/>
            <w:rPrChange w:id="3119" w:author="Maria Boyer" w:date="2015-12-10T15:32:00Z">
              <w:rPr>
                <w:sz w:val="24"/>
                <w:szCs w:val="24"/>
              </w:rPr>
            </w:rPrChange>
          </w:rPr>
          <w:delText xml:space="preserve">  </w:delText>
        </w:r>
      </w:del>
      <w:ins w:id="3120" w:author="Maria Boyer" w:date="2015-12-10T08:41:00Z">
        <w:r w:rsidR="00391DA3" w:rsidRPr="00436725">
          <w:rPr>
            <w:sz w:val="24"/>
            <w:szCs w:val="24"/>
            <w:lang w:val="en-GB"/>
            <w:rPrChange w:id="3121" w:author="Maria Boyer" w:date="2015-12-10T15:32:00Z">
              <w:rPr>
                <w:sz w:val="24"/>
                <w:szCs w:val="24"/>
              </w:rPr>
            </w:rPrChange>
          </w:rPr>
          <w:t xml:space="preserve"> </w:t>
        </w:r>
      </w:ins>
      <w:r w:rsidR="000C5F16" w:rsidRPr="00436725">
        <w:rPr>
          <w:sz w:val="24"/>
          <w:szCs w:val="24"/>
          <w:lang w:val="en-GB"/>
          <w:rPrChange w:id="3122" w:author="Maria Boyer" w:date="2015-12-10T15:32:00Z">
            <w:rPr>
              <w:sz w:val="24"/>
              <w:szCs w:val="24"/>
            </w:rPr>
          </w:rPrChange>
        </w:rPr>
        <w:t>While it is possible to take certain online training directly through the Internet, it is not possible to track or manage associated learning outcomes, as this training is initiated and completed outside of the LMS, and is not currently recorded by it.</w:t>
      </w:r>
      <w:del w:id="3123" w:author="Maria Boyer" w:date="2015-12-10T08:41:00Z">
        <w:r w:rsidR="000C5F16" w:rsidRPr="00436725" w:rsidDel="00391DA3">
          <w:rPr>
            <w:sz w:val="24"/>
            <w:szCs w:val="24"/>
            <w:lang w:val="en-GB"/>
            <w:rPrChange w:id="3124" w:author="Maria Boyer" w:date="2015-12-10T15:32:00Z">
              <w:rPr>
                <w:sz w:val="24"/>
                <w:szCs w:val="24"/>
              </w:rPr>
            </w:rPrChange>
          </w:rPr>
          <w:delText xml:space="preserve">  </w:delText>
        </w:r>
      </w:del>
      <w:ins w:id="3125" w:author="Maria Boyer" w:date="2015-12-10T08:41:00Z">
        <w:r w:rsidR="00391DA3" w:rsidRPr="00436725">
          <w:rPr>
            <w:sz w:val="24"/>
            <w:szCs w:val="24"/>
            <w:lang w:val="en-GB"/>
            <w:rPrChange w:id="3126" w:author="Maria Boyer" w:date="2015-12-10T15:32:00Z">
              <w:rPr>
                <w:sz w:val="24"/>
                <w:szCs w:val="24"/>
              </w:rPr>
            </w:rPrChange>
          </w:rPr>
          <w:t xml:space="preserve"> </w:t>
        </w:r>
      </w:ins>
      <w:r w:rsidR="000C5F16" w:rsidRPr="00436725">
        <w:rPr>
          <w:sz w:val="24"/>
          <w:szCs w:val="24"/>
          <w:lang w:val="en-GB"/>
          <w:rPrChange w:id="3127" w:author="Maria Boyer" w:date="2015-12-10T15:32:00Z">
            <w:rPr>
              <w:sz w:val="24"/>
              <w:szCs w:val="24"/>
            </w:rPr>
          </w:rPrChange>
        </w:rPr>
        <w:t xml:space="preserve">It is understandable that it will take some time to incorporate </w:t>
      </w:r>
      <w:del w:id="3128" w:author="Maria Boyer" w:date="2015-12-10T14:32:00Z">
        <w:r w:rsidR="000C5F16" w:rsidRPr="00436725" w:rsidDel="008C6870">
          <w:rPr>
            <w:sz w:val="24"/>
            <w:szCs w:val="24"/>
            <w:lang w:val="en-GB"/>
            <w:rPrChange w:id="3129" w:author="Maria Boyer" w:date="2015-12-10T15:32:00Z">
              <w:rPr>
                <w:sz w:val="24"/>
                <w:szCs w:val="24"/>
              </w:rPr>
            </w:rPrChange>
          </w:rPr>
          <w:delText xml:space="preserve">all </w:delText>
        </w:r>
      </w:del>
      <w:r w:rsidR="000C5F16" w:rsidRPr="00436725">
        <w:rPr>
          <w:sz w:val="24"/>
          <w:szCs w:val="24"/>
          <w:lang w:val="en-GB"/>
          <w:rPrChange w:id="3130" w:author="Maria Boyer" w:date="2015-12-10T15:32:00Z">
            <w:rPr>
              <w:sz w:val="24"/>
              <w:szCs w:val="24"/>
            </w:rPr>
          </w:rPrChange>
        </w:rPr>
        <w:t>every training program for all employees onto the system, but it is critical that this is achieved as quickly and efficiently as possible, to ensure support for the system and ongoing use of the system across the entire organi</w:t>
      </w:r>
      <w:ins w:id="3131" w:author="Maria Boyer" w:date="2015-12-10T14:33:00Z">
        <w:r w:rsidR="008C6870" w:rsidRPr="00436725">
          <w:rPr>
            <w:sz w:val="24"/>
            <w:szCs w:val="24"/>
            <w:lang w:val="en-GB"/>
            <w:rPrChange w:id="3132" w:author="Maria Boyer" w:date="2015-12-10T15:32:00Z">
              <w:rPr>
                <w:sz w:val="24"/>
                <w:szCs w:val="24"/>
              </w:rPr>
            </w:rPrChange>
          </w:rPr>
          <w:t>s</w:t>
        </w:r>
      </w:ins>
      <w:del w:id="3133" w:author="Maria Boyer" w:date="2015-12-10T14:33:00Z">
        <w:r w:rsidR="000C5F16" w:rsidRPr="00436725" w:rsidDel="008C6870">
          <w:rPr>
            <w:sz w:val="24"/>
            <w:szCs w:val="24"/>
            <w:lang w:val="en-GB"/>
            <w:rPrChange w:id="3134" w:author="Maria Boyer" w:date="2015-12-10T15:32:00Z">
              <w:rPr>
                <w:sz w:val="24"/>
                <w:szCs w:val="24"/>
              </w:rPr>
            </w:rPrChange>
          </w:rPr>
          <w:delText>z</w:delText>
        </w:r>
      </w:del>
      <w:r w:rsidR="000C5F16" w:rsidRPr="00436725">
        <w:rPr>
          <w:sz w:val="24"/>
          <w:szCs w:val="24"/>
          <w:lang w:val="en-GB"/>
          <w:rPrChange w:id="3135" w:author="Maria Boyer" w:date="2015-12-10T15:32:00Z">
            <w:rPr>
              <w:sz w:val="24"/>
              <w:szCs w:val="24"/>
            </w:rPr>
          </w:rPrChange>
        </w:rPr>
        <w:t>ation.</w:t>
      </w:r>
      <w:del w:id="3136" w:author="Maria Boyer" w:date="2015-12-10T08:41:00Z">
        <w:r w:rsidR="000C5F16" w:rsidRPr="00436725" w:rsidDel="00391DA3">
          <w:rPr>
            <w:sz w:val="24"/>
            <w:szCs w:val="24"/>
            <w:lang w:val="en-GB"/>
            <w:rPrChange w:id="3137" w:author="Maria Boyer" w:date="2015-12-10T15:32:00Z">
              <w:rPr>
                <w:sz w:val="24"/>
                <w:szCs w:val="24"/>
              </w:rPr>
            </w:rPrChange>
          </w:rPr>
          <w:delText xml:space="preserve">    </w:delText>
        </w:r>
      </w:del>
      <w:ins w:id="3138" w:author="Maria Boyer" w:date="2015-12-10T08:41:00Z">
        <w:r w:rsidR="00391DA3" w:rsidRPr="00436725">
          <w:rPr>
            <w:sz w:val="24"/>
            <w:szCs w:val="24"/>
            <w:lang w:val="en-GB"/>
            <w:rPrChange w:id="3139" w:author="Maria Boyer" w:date="2015-12-10T15:32:00Z">
              <w:rPr>
                <w:sz w:val="24"/>
                <w:szCs w:val="24"/>
              </w:rPr>
            </w:rPrChange>
          </w:rPr>
          <w:t xml:space="preserve"> </w:t>
        </w:r>
      </w:ins>
    </w:p>
    <w:p w14:paraId="67E23D74" w14:textId="77777777" w:rsidR="000C5F16" w:rsidRPr="00436725" w:rsidRDefault="000C5F16" w:rsidP="00CD018B">
      <w:pPr>
        <w:pStyle w:val="BodyText1"/>
        <w:spacing w:line="480" w:lineRule="auto"/>
        <w:ind w:firstLine="0"/>
        <w:contextualSpacing/>
        <w:jc w:val="left"/>
        <w:rPr>
          <w:sz w:val="24"/>
          <w:szCs w:val="24"/>
          <w:lang w:val="en-GB"/>
          <w:rPrChange w:id="3140" w:author="Maria Boyer" w:date="2015-12-10T15:32:00Z">
            <w:rPr>
              <w:sz w:val="24"/>
              <w:szCs w:val="24"/>
            </w:rPr>
          </w:rPrChange>
        </w:rPr>
      </w:pPr>
      <w:r w:rsidRPr="00436725">
        <w:rPr>
          <w:sz w:val="24"/>
          <w:szCs w:val="24"/>
          <w:lang w:val="en-GB"/>
          <w:rPrChange w:id="3141" w:author="Maria Boyer" w:date="2015-12-10T15:32:00Z">
            <w:rPr>
              <w:sz w:val="24"/>
              <w:szCs w:val="24"/>
            </w:rPr>
          </w:rPrChange>
        </w:rPr>
        <w:t>In addition, role-based competency models have not yet been drawn up for all roles within the organi</w:t>
      </w:r>
      <w:ins w:id="3142" w:author="Maria Boyer" w:date="2015-12-10T14:33:00Z">
        <w:r w:rsidR="004C5452" w:rsidRPr="00436725">
          <w:rPr>
            <w:sz w:val="24"/>
            <w:szCs w:val="24"/>
            <w:lang w:val="en-GB"/>
            <w:rPrChange w:id="3143" w:author="Maria Boyer" w:date="2015-12-10T15:32:00Z">
              <w:rPr>
                <w:sz w:val="24"/>
                <w:szCs w:val="24"/>
              </w:rPr>
            </w:rPrChange>
          </w:rPr>
          <w:t>s</w:t>
        </w:r>
      </w:ins>
      <w:del w:id="3144" w:author="Maria Boyer" w:date="2015-12-10T14:33:00Z">
        <w:r w:rsidRPr="00436725" w:rsidDel="004C5452">
          <w:rPr>
            <w:sz w:val="24"/>
            <w:szCs w:val="24"/>
            <w:lang w:val="en-GB"/>
            <w:rPrChange w:id="3145" w:author="Maria Boyer" w:date="2015-12-10T15:32:00Z">
              <w:rPr>
                <w:sz w:val="24"/>
                <w:szCs w:val="24"/>
              </w:rPr>
            </w:rPrChange>
          </w:rPr>
          <w:delText>z</w:delText>
        </w:r>
      </w:del>
      <w:r w:rsidRPr="00436725">
        <w:rPr>
          <w:sz w:val="24"/>
          <w:szCs w:val="24"/>
          <w:lang w:val="en-GB"/>
          <w:rPrChange w:id="3146" w:author="Maria Boyer" w:date="2015-12-10T15:32:00Z">
            <w:rPr>
              <w:sz w:val="24"/>
              <w:szCs w:val="24"/>
            </w:rPr>
          </w:rPrChange>
        </w:rPr>
        <w:t>ation. Competency assessments are instrumental to determining if positive learning outcomes have been achieved</w:t>
      </w:r>
      <w:ins w:id="3147" w:author="Maria Boyer" w:date="2015-12-10T14:33:00Z">
        <w:r w:rsidR="004C5452" w:rsidRPr="00436725">
          <w:rPr>
            <w:sz w:val="24"/>
            <w:szCs w:val="24"/>
            <w:lang w:val="en-GB"/>
            <w:rPrChange w:id="3148" w:author="Maria Boyer" w:date="2015-12-10T15:32:00Z">
              <w:rPr>
                <w:sz w:val="24"/>
                <w:szCs w:val="24"/>
              </w:rPr>
            </w:rPrChange>
          </w:rPr>
          <w:t>,</w:t>
        </w:r>
      </w:ins>
      <w:r w:rsidRPr="00436725">
        <w:rPr>
          <w:sz w:val="24"/>
          <w:szCs w:val="24"/>
          <w:lang w:val="en-GB"/>
          <w:rPrChange w:id="3149" w:author="Maria Boyer" w:date="2015-12-10T15:32:00Z">
            <w:rPr>
              <w:sz w:val="24"/>
              <w:szCs w:val="24"/>
            </w:rPr>
          </w:rPrChange>
        </w:rPr>
        <w:t xml:space="preserve"> and they will also demonstrate if the organization is obtaining a return on its investment in implementing and deploying the LMS.</w:t>
      </w:r>
      <w:del w:id="3150" w:author="Maria Boyer" w:date="2015-12-10T08:41:00Z">
        <w:r w:rsidRPr="00436725" w:rsidDel="00391DA3">
          <w:rPr>
            <w:sz w:val="24"/>
            <w:szCs w:val="24"/>
            <w:lang w:val="en-GB"/>
            <w:rPrChange w:id="3151" w:author="Maria Boyer" w:date="2015-12-10T15:32:00Z">
              <w:rPr>
                <w:sz w:val="24"/>
                <w:szCs w:val="24"/>
              </w:rPr>
            </w:rPrChange>
          </w:rPr>
          <w:delText xml:space="preserve">  </w:delText>
        </w:r>
      </w:del>
      <w:ins w:id="3152" w:author="Maria Boyer" w:date="2015-12-10T08:41:00Z">
        <w:r w:rsidR="00391DA3" w:rsidRPr="00436725">
          <w:rPr>
            <w:sz w:val="24"/>
            <w:szCs w:val="24"/>
            <w:lang w:val="en-GB"/>
            <w:rPrChange w:id="3153" w:author="Maria Boyer" w:date="2015-12-10T15:32:00Z">
              <w:rPr>
                <w:sz w:val="24"/>
                <w:szCs w:val="24"/>
              </w:rPr>
            </w:rPrChange>
          </w:rPr>
          <w:t xml:space="preserve"> </w:t>
        </w:r>
      </w:ins>
      <w:r w:rsidRPr="00436725">
        <w:rPr>
          <w:sz w:val="24"/>
          <w:szCs w:val="24"/>
          <w:lang w:val="en-GB"/>
          <w:rPrChange w:id="3154" w:author="Maria Boyer" w:date="2015-12-10T15:32:00Z">
            <w:rPr>
              <w:sz w:val="24"/>
              <w:szCs w:val="24"/>
            </w:rPr>
          </w:rPrChange>
        </w:rPr>
        <w:t>Competency assessments offer management at CEM the opportunity to identify and rectify gaps or overlaps in competency levels</w:t>
      </w:r>
      <w:ins w:id="3155" w:author="Maria Boyer" w:date="2015-12-10T14:33:00Z">
        <w:r w:rsidR="004C5452" w:rsidRPr="00436725">
          <w:rPr>
            <w:sz w:val="24"/>
            <w:szCs w:val="24"/>
            <w:lang w:val="en-GB"/>
            <w:rPrChange w:id="3156" w:author="Maria Boyer" w:date="2015-12-10T15:32:00Z">
              <w:rPr>
                <w:sz w:val="24"/>
                <w:szCs w:val="24"/>
              </w:rPr>
            </w:rPrChange>
          </w:rPr>
          <w:t>,</w:t>
        </w:r>
      </w:ins>
      <w:r w:rsidRPr="00436725">
        <w:rPr>
          <w:sz w:val="24"/>
          <w:szCs w:val="24"/>
          <w:lang w:val="en-GB"/>
          <w:rPrChange w:id="3157" w:author="Maria Boyer" w:date="2015-12-10T15:32:00Z">
            <w:rPr>
              <w:sz w:val="24"/>
              <w:szCs w:val="24"/>
            </w:rPr>
          </w:rPrChange>
        </w:rPr>
        <w:t xml:space="preserve"> as well as provid</w:t>
      </w:r>
      <w:ins w:id="3158" w:author="Maria Boyer" w:date="2015-12-10T14:33:00Z">
        <w:r w:rsidR="004C5452" w:rsidRPr="00436725">
          <w:rPr>
            <w:sz w:val="24"/>
            <w:szCs w:val="24"/>
            <w:lang w:val="en-GB"/>
            <w:rPrChange w:id="3159" w:author="Maria Boyer" w:date="2015-12-10T15:32:00Z">
              <w:rPr>
                <w:sz w:val="24"/>
                <w:szCs w:val="24"/>
              </w:rPr>
            </w:rPrChange>
          </w:rPr>
          <w:t>e</w:t>
        </w:r>
      </w:ins>
      <w:del w:id="3160" w:author="Maria Boyer" w:date="2015-12-10T14:33:00Z">
        <w:r w:rsidRPr="00436725" w:rsidDel="004C5452">
          <w:rPr>
            <w:sz w:val="24"/>
            <w:szCs w:val="24"/>
            <w:lang w:val="en-GB"/>
            <w:rPrChange w:id="3161" w:author="Maria Boyer" w:date="2015-12-10T15:32:00Z">
              <w:rPr>
                <w:sz w:val="24"/>
                <w:szCs w:val="24"/>
              </w:rPr>
            </w:rPrChange>
          </w:rPr>
          <w:delText>i</w:delText>
        </w:r>
      </w:del>
      <w:del w:id="3162" w:author="Maria Boyer" w:date="2015-12-10T14:34:00Z">
        <w:r w:rsidRPr="00436725" w:rsidDel="004C5452">
          <w:rPr>
            <w:sz w:val="24"/>
            <w:szCs w:val="24"/>
            <w:lang w:val="en-GB"/>
            <w:rPrChange w:id="3163" w:author="Maria Boyer" w:date="2015-12-10T15:32:00Z">
              <w:rPr>
                <w:sz w:val="24"/>
                <w:szCs w:val="24"/>
              </w:rPr>
            </w:rPrChange>
          </w:rPr>
          <w:delText>ng</w:delText>
        </w:r>
      </w:del>
      <w:r w:rsidRPr="00436725">
        <w:rPr>
          <w:sz w:val="24"/>
          <w:szCs w:val="24"/>
          <w:lang w:val="en-GB"/>
          <w:rPrChange w:id="3164" w:author="Maria Boyer" w:date="2015-12-10T15:32:00Z">
            <w:rPr>
              <w:sz w:val="24"/>
              <w:szCs w:val="24"/>
            </w:rPr>
          </w:rPrChange>
        </w:rPr>
        <w:t xml:space="preserve"> a means of assessing and managing </w:t>
      </w:r>
      <w:r w:rsidRPr="00436725">
        <w:rPr>
          <w:sz w:val="24"/>
          <w:szCs w:val="24"/>
          <w:lang w:val="en-GB"/>
          <w:rPrChange w:id="3165" w:author="Maria Boyer" w:date="2015-12-10T15:32:00Z">
            <w:rPr>
              <w:sz w:val="24"/>
              <w:szCs w:val="24"/>
            </w:rPr>
          </w:rPrChange>
        </w:rPr>
        <w:lastRenderedPageBreak/>
        <w:t>overall competency levels within the organi</w:t>
      </w:r>
      <w:ins w:id="3166" w:author="Maria Boyer" w:date="2015-12-10T14:34:00Z">
        <w:r w:rsidR="004C5452" w:rsidRPr="00436725">
          <w:rPr>
            <w:sz w:val="24"/>
            <w:szCs w:val="24"/>
            <w:lang w:val="en-GB"/>
            <w:rPrChange w:id="3167" w:author="Maria Boyer" w:date="2015-12-10T15:32:00Z">
              <w:rPr>
                <w:sz w:val="24"/>
                <w:szCs w:val="24"/>
              </w:rPr>
            </w:rPrChange>
          </w:rPr>
          <w:t>s</w:t>
        </w:r>
      </w:ins>
      <w:del w:id="3168" w:author="Maria Boyer" w:date="2015-12-10T14:34:00Z">
        <w:r w:rsidRPr="00436725" w:rsidDel="004C5452">
          <w:rPr>
            <w:sz w:val="24"/>
            <w:szCs w:val="24"/>
            <w:lang w:val="en-GB"/>
            <w:rPrChange w:id="3169" w:author="Maria Boyer" w:date="2015-12-10T15:32:00Z">
              <w:rPr>
                <w:sz w:val="24"/>
                <w:szCs w:val="24"/>
              </w:rPr>
            </w:rPrChange>
          </w:rPr>
          <w:delText>z</w:delText>
        </w:r>
      </w:del>
      <w:r w:rsidRPr="00436725">
        <w:rPr>
          <w:sz w:val="24"/>
          <w:szCs w:val="24"/>
          <w:lang w:val="en-GB"/>
          <w:rPrChange w:id="3170" w:author="Maria Boyer" w:date="2015-12-10T15:32:00Z">
            <w:rPr>
              <w:sz w:val="24"/>
              <w:szCs w:val="24"/>
            </w:rPr>
          </w:rPrChange>
        </w:rPr>
        <w:t>ation.</w:t>
      </w:r>
      <w:del w:id="3171" w:author="Maria Boyer" w:date="2015-12-10T08:41:00Z">
        <w:r w:rsidRPr="00436725" w:rsidDel="00391DA3">
          <w:rPr>
            <w:sz w:val="24"/>
            <w:szCs w:val="24"/>
            <w:lang w:val="en-GB"/>
            <w:rPrChange w:id="3172" w:author="Maria Boyer" w:date="2015-12-10T15:32:00Z">
              <w:rPr>
                <w:sz w:val="24"/>
                <w:szCs w:val="24"/>
              </w:rPr>
            </w:rPrChange>
          </w:rPr>
          <w:delText xml:space="preserve">  </w:delText>
        </w:r>
      </w:del>
      <w:ins w:id="3173" w:author="Maria Boyer" w:date="2015-12-10T08:41:00Z">
        <w:r w:rsidR="00391DA3" w:rsidRPr="00436725">
          <w:rPr>
            <w:sz w:val="24"/>
            <w:szCs w:val="24"/>
            <w:lang w:val="en-GB"/>
            <w:rPrChange w:id="3174" w:author="Maria Boyer" w:date="2015-12-10T15:32:00Z">
              <w:rPr>
                <w:sz w:val="24"/>
                <w:szCs w:val="24"/>
              </w:rPr>
            </w:rPrChange>
          </w:rPr>
          <w:t xml:space="preserve"> </w:t>
        </w:r>
      </w:ins>
      <w:r w:rsidRPr="00436725">
        <w:rPr>
          <w:sz w:val="24"/>
          <w:szCs w:val="24"/>
          <w:lang w:val="en-GB"/>
          <w:rPrChange w:id="3175" w:author="Maria Boyer" w:date="2015-12-10T15:32:00Z">
            <w:rPr>
              <w:sz w:val="24"/>
              <w:szCs w:val="24"/>
            </w:rPr>
          </w:rPrChange>
        </w:rPr>
        <w:t>Even where competency models are available, the study revealed that the process of self</w:t>
      </w:r>
      <w:r w:rsidR="00637BCA" w:rsidRPr="00436725">
        <w:rPr>
          <w:sz w:val="24"/>
          <w:szCs w:val="24"/>
          <w:lang w:val="en-GB"/>
          <w:rPrChange w:id="3176" w:author="Maria Boyer" w:date="2015-12-10T15:32:00Z">
            <w:rPr>
              <w:sz w:val="24"/>
              <w:szCs w:val="24"/>
            </w:rPr>
          </w:rPrChange>
        </w:rPr>
        <w:t>-</w:t>
      </w:r>
      <w:r w:rsidRPr="00436725">
        <w:rPr>
          <w:sz w:val="24"/>
          <w:szCs w:val="24"/>
          <w:lang w:val="en-GB"/>
          <w:rPrChange w:id="3177" w:author="Maria Boyer" w:date="2015-12-10T15:32:00Z">
            <w:rPr>
              <w:sz w:val="24"/>
              <w:szCs w:val="24"/>
            </w:rPr>
          </w:rPrChange>
        </w:rPr>
        <w:t>management of career development has, for the most part, not yet been taken up within the organi</w:t>
      </w:r>
      <w:ins w:id="3178" w:author="Maria Boyer" w:date="2015-12-10T14:35:00Z">
        <w:r w:rsidR="004C5452" w:rsidRPr="00436725">
          <w:rPr>
            <w:sz w:val="24"/>
            <w:szCs w:val="24"/>
            <w:lang w:val="en-GB"/>
            <w:rPrChange w:id="3179" w:author="Maria Boyer" w:date="2015-12-10T15:32:00Z">
              <w:rPr>
                <w:sz w:val="24"/>
                <w:szCs w:val="24"/>
              </w:rPr>
            </w:rPrChange>
          </w:rPr>
          <w:t>s</w:t>
        </w:r>
      </w:ins>
      <w:del w:id="3180" w:author="Maria Boyer" w:date="2015-12-10T14:35:00Z">
        <w:r w:rsidRPr="00436725" w:rsidDel="004C5452">
          <w:rPr>
            <w:sz w:val="24"/>
            <w:szCs w:val="24"/>
            <w:lang w:val="en-GB"/>
            <w:rPrChange w:id="3181" w:author="Maria Boyer" w:date="2015-12-10T15:32:00Z">
              <w:rPr>
                <w:sz w:val="24"/>
                <w:szCs w:val="24"/>
              </w:rPr>
            </w:rPrChange>
          </w:rPr>
          <w:delText>z</w:delText>
        </w:r>
      </w:del>
      <w:r w:rsidRPr="00436725">
        <w:rPr>
          <w:sz w:val="24"/>
          <w:szCs w:val="24"/>
          <w:lang w:val="en-GB"/>
          <w:rPrChange w:id="3182" w:author="Maria Boyer" w:date="2015-12-10T15:32:00Z">
            <w:rPr>
              <w:sz w:val="24"/>
              <w:szCs w:val="24"/>
            </w:rPr>
          </w:rPrChange>
        </w:rPr>
        <w:t>ation.</w:t>
      </w:r>
      <w:del w:id="3183" w:author="Maria Boyer" w:date="2015-12-10T08:41:00Z">
        <w:r w:rsidRPr="00436725" w:rsidDel="00391DA3">
          <w:rPr>
            <w:sz w:val="24"/>
            <w:szCs w:val="24"/>
            <w:lang w:val="en-GB"/>
            <w:rPrChange w:id="3184" w:author="Maria Boyer" w:date="2015-12-10T15:32:00Z">
              <w:rPr>
                <w:sz w:val="24"/>
                <w:szCs w:val="24"/>
              </w:rPr>
            </w:rPrChange>
          </w:rPr>
          <w:delText xml:space="preserve">  </w:delText>
        </w:r>
      </w:del>
      <w:ins w:id="3185" w:author="Maria Boyer" w:date="2015-12-10T08:41:00Z">
        <w:r w:rsidR="00391DA3" w:rsidRPr="00436725">
          <w:rPr>
            <w:sz w:val="24"/>
            <w:szCs w:val="24"/>
            <w:lang w:val="en-GB"/>
            <w:rPrChange w:id="3186" w:author="Maria Boyer" w:date="2015-12-10T15:32:00Z">
              <w:rPr>
                <w:sz w:val="24"/>
                <w:szCs w:val="24"/>
              </w:rPr>
            </w:rPrChange>
          </w:rPr>
          <w:t xml:space="preserve"> </w:t>
        </w:r>
      </w:ins>
      <w:r w:rsidRPr="00436725">
        <w:rPr>
          <w:sz w:val="24"/>
          <w:szCs w:val="24"/>
          <w:lang w:val="en-GB"/>
          <w:rPrChange w:id="3187" w:author="Maria Boyer" w:date="2015-12-10T15:32:00Z">
            <w:rPr>
              <w:sz w:val="24"/>
              <w:szCs w:val="24"/>
            </w:rPr>
          </w:rPrChange>
        </w:rPr>
        <w:t xml:space="preserve">Moreover, </w:t>
      </w:r>
      <w:r w:rsidR="006110DF" w:rsidRPr="00436725">
        <w:rPr>
          <w:sz w:val="24"/>
          <w:szCs w:val="24"/>
          <w:lang w:val="en-GB"/>
          <w:rPrChange w:id="3188" w:author="Maria Boyer" w:date="2015-12-10T15:32:00Z">
            <w:rPr>
              <w:sz w:val="24"/>
              <w:szCs w:val="24"/>
            </w:rPr>
          </w:rPrChange>
        </w:rPr>
        <w:t>some</w:t>
      </w:r>
      <w:r w:rsidRPr="00436725">
        <w:rPr>
          <w:sz w:val="24"/>
          <w:szCs w:val="24"/>
          <w:lang w:val="en-GB"/>
          <w:rPrChange w:id="3189" w:author="Maria Boyer" w:date="2015-12-10T15:32:00Z">
            <w:rPr>
              <w:sz w:val="24"/>
              <w:szCs w:val="24"/>
            </w:rPr>
          </w:rPrChange>
        </w:rPr>
        <w:t xml:space="preserve"> employees, and indeed managers, have not yet engaged with the competency assessment process.</w:t>
      </w:r>
      <w:del w:id="3190" w:author="Maria Boyer" w:date="2015-12-10T08:41:00Z">
        <w:r w:rsidRPr="00436725" w:rsidDel="00391DA3">
          <w:rPr>
            <w:sz w:val="24"/>
            <w:szCs w:val="24"/>
            <w:lang w:val="en-GB"/>
            <w:rPrChange w:id="3191" w:author="Maria Boyer" w:date="2015-12-10T15:32:00Z">
              <w:rPr>
                <w:sz w:val="24"/>
                <w:szCs w:val="24"/>
              </w:rPr>
            </w:rPrChange>
          </w:rPr>
          <w:delText xml:space="preserve">  </w:delText>
        </w:r>
      </w:del>
      <w:ins w:id="3192" w:author="Maria Boyer" w:date="2015-12-10T08:41:00Z">
        <w:r w:rsidR="00391DA3" w:rsidRPr="00436725">
          <w:rPr>
            <w:sz w:val="24"/>
            <w:szCs w:val="24"/>
            <w:lang w:val="en-GB"/>
            <w:rPrChange w:id="3193" w:author="Maria Boyer" w:date="2015-12-10T15:32:00Z">
              <w:rPr>
                <w:sz w:val="24"/>
                <w:szCs w:val="24"/>
              </w:rPr>
            </w:rPrChange>
          </w:rPr>
          <w:t xml:space="preserve"> </w:t>
        </w:r>
      </w:ins>
      <w:r w:rsidRPr="00436725">
        <w:rPr>
          <w:sz w:val="24"/>
          <w:szCs w:val="24"/>
          <w:lang w:val="en-GB"/>
          <w:rPrChange w:id="3194" w:author="Maria Boyer" w:date="2015-12-10T15:32:00Z">
            <w:rPr>
              <w:sz w:val="24"/>
              <w:szCs w:val="24"/>
            </w:rPr>
          </w:rPrChange>
        </w:rPr>
        <w:t xml:space="preserve">A structured plan or roadmap is required that is formulated in conjunction with local business needs to enable the formal migration of all employees onto the system for ongoing competency assessment and competency development planning using the LMS. In this way, </w:t>
      </w:r>
      <w:r w:rsidRPr="00436725">
        <w:rPr>
          <w:sz w:val="24"/>
          <w:szCs w:val="24"/>
          <w:lang w:val="en-GB"/>
          <w:rPrChange w:id="3195" w:author="Maria Boyer" w:date="2015-12-10T15:32:00Z">
            <w:rPr/>
          </w:rPrChange>
        </w:rPr>
        <w:t xml:space="preserve">the LMS </w:t>
      </w:r>
      <w:r w:rsidR="006110DF" w:rsidRPr="00436725">
        <w:rPr>
          <w:sz w:val="24"/>
          <w:szCs w:val="24"/>
          <w:lang w:val="en-GB"/>
          <w:rPrChange w:id="3196" w:author="Maria Boyer" w:date="2015-12-10T15:32:00Z">
            <w:rPr/>
          </w:rPrChange>
        </w:rPr>
        <w:t>may</w:t>
      </w:r>
      <w:r w:rsidRPr="00436725">
        <w:rPr>
          <w:sz w:val="24"/>
          <w:szCs w:val="24"/>
          <w:lang w:val="en-GB"/>
          <w:rPrChange w:id="3197" w:author="Maria Boyer" w:date="2015-12-10T15:32:00Z">
            <w:rPr/>
          </w:rPrChange>
        </w:rPr>
        <w:t xml:space="preserve"> be employed to </w:t>
      </w:r>
      <w:r w:rsidR="006110DF" w:rsidRPr="00436725">
        <w:rPr>
          <w:sz w:val="24"/>
          <w:szCs w:val="24"/>
          <w:lang w:val="en-GB"/>
          <w:rPrChange w:id="3198" w:author="Maria Boyer" w:date="2015-12-10T15:32:00Z">
            <w:rPr/>
          </w:rPrChange>
        </w:rPr>
        <w:t xml:space="preserve">allow </w:t>
      </w:r>
      <w:r w:rsidRPr="00436725">
        <w:rPr>
          <w:sz w:val="24"/>
          <w:szCs w:val="24"/>
          <w:lang w:val="en-GB"/>
          <w:rPrChange w:id="3199" w:author="Maria Boyer" w:date="2015-12-10T15:32:00Z">
            <w:rPr/>
          </w:rPrChange>
        </w:rPr>
        <w:t xml:space="preserve">a dual focus on both individual and organisational competence </w:t>
      </w:r>
      <w:r w:rsidR="009103CA" w:rsidRPr="00436725">
        <w:rPr>
          <w:sz w:val="24"/>
          <w:szCs w:val="24"/>
          <w:lang w:val="en-GB"/>
          <w:rPrChange w:id="3200" w:author="Maria Boyer" w:date="2015-12-10T15:32:00Z">
            <w:rPr/>
          </w:rPrChange>
        </w:rPr>
        <w:t>assessment/</w:t>
      </w:r>
      <w:r w:rsidRPr="00436725">
        <w:rPr>
          <w:sz w:val="24"/>
          <w:szCs w:val="24"/>
          <w:lang w:val="en-GB"/>
          <w:rPrChange w:id="3201" w:author="Maria Boyer" w:date="2015-12-10T15:32:00Z">
            <w:rPr/>
          </w:rPrChange>
        </w:rPr>
        <w:t>development</w:t>
      </w:r>
      <w:r w:rsidR="006110DF" w:rsidRPr="00436725">
        <w:rPr>
          <w:sz w:val="24"/>
          <w:szCs w:val="24"/>
          <w:lang w:val="en-GB"/>
          <w:rPrChange w:id="3202" w:author="Maria Boyer" w:date="2015-12-10T15:32:00Z">
            <w:rPr/>
          </w:rPrChange>
        </w:rPr>
        <w:t xml:space="preserve">. This would facilitate </w:t>
      </w:r>
      <w:r w:rsidRPr="00436725">
        <w:rPr>
          <w:sz w:val="24"/>
          <w:szCs w:val="24"/>
          <w:lang w:val="en-GB"/>
          <w:rPrChange w:id="3203" w:author="Maria Boyer" w:date="2015-12-10T15:32:00Z">
            <w:rPr/>
          </w:rPrChange>
        </w:rPr>
        <w:t>the ongoing</w:t>
      </w:r>
      <w:r w:rsidR="009103CA" w:rsidRPr="00436725">
        <w:rPr>
          <w:sz w:val="24"/>
          <w:szCs w:val="24"/>
          <w:lang w:val="en-GB"/>
          <w:rPrChange w:id="3204" w:author="Maria Boyer" w:date="2015-12-10T15:32:00Z">
            <w:rPr/>
          </w:rPrChange>
        </w:rPr>
        <w:t xml:space="preserve"> </w:t>
      </w:r>
      <w:r w:rsidRPr="00436725">
        <w:rPr>
          <w:sz w:val="24"/>
          <w:szCs w:val="24"/>
          <w:lang w:val="en-GB"/>
          <w:rPrChange w:id="3205" w:author="Maria Boyer" w:date="2015-12-10T15:32:00Z">
            <w:rPr/>
          </w:rPrChange>
        </w:rPr>
        <w:t>maximisation of human capital through training and learning activities.</w:t>
      </w:r>
      <w:r w:rsidRPr="00436725">
        <w:rPr>
          <w:lang w:val="en-GB"/>
          <w:rPrChange w:id="3206" w:author="Maria Boyer" w:date="2015-12-10T15:32:00Z">
            <w:rPr/>
          </w:rPrChange>
        </w:rPr>
        <w:t xml:space="preserve"> </w:t>
      </w:r>
    </w:p>
    <w:p w14:paraId="6D5C7E61" w14:textId="77777777" w:rsidR="000C5F16" w:rsidRPr="00436725" w:rsidRDefault="000C5F16" w:rsidP="00CD018B">
      <w:pPr>
        <w:pStyle w:val="BodyText"/>
        <w:ind w:firstLine="0"/>
        <w:contextualSpacing/>
        <w:rPr>
          <w:szCs w:val="24"/>
          <w:lang w:val="en-GB"/>
          <w:rPrChange w:id="3207" w:author="Maria Boyer" w:date="2015-12-10T15:32:00Z">
            <w:rPr>
              <w:szCs w:val="24"/>
            </w:rPr>
          </w:rPrChange>
        </w:rPr>
      </w:pPr>
    </w:p>
    <w:p w14:paraId="10693704" w14:textId="77777777" w:rsidR="000C5F16" w:rsidRPr="00436725" w:rsidRDefault="00E11309" w:rsidP="00CD018B">
      <w:pPr>
        <w:pStyle w:val="Heading1"/>
        <w:contextualSpacing/>
        <w:jc w:val="left"/>
        <w:rPr>
          <w:rFonts w:ascii="Arial" w:hAnsi="Arial" w:cs="Arial"/>
          <w:b/>
          <w:lang w:val="en-GB"/>
          <w:rPrChange w:id="3208" w:author="Maria Boyer" w:date="2015-12-10T15:32:00Z">
            <w:rPr>
              <w:b/>
            </w:rPr>
          </w:rPrChange>
        </w:rPr>
        <w:pPrChange w:id="3209" w:author="Maria Boyer" w:date="2015-12-10T08:56:00Z">
          <w:pPr>
            <w:pStyle w:val="Heading1"/>
          </w:pPr>
        </w:pPrChange>
      </w:pPr>
      <w:del w:id="3210" w:author="Maria Boyer" w:date="2015-12-10T08:56:00Z">
        <w:r w:rsidRPr="00436725" w:rsidDel="00E11309">
          <w:rPr>
            <w:rFonts w:ascii="Arial" w:hAnsi="Arial" w:cs="Arial"/>
            <w:b/>
            <w:lang w:val="en-GB"/>
            <w:rPrChange w:id="3211" w:author="Maria Boyer" w:date="2015-12-10T15:32:00Z">
              <w:rPr>
                <w:b/>
              </w:rPr>
            </w:rPrChange>
          </w:rPr>
          <w:delText xml:space="preserve"> </w:delText>
        </w:r>
      </w:del>
      <w:r w:rsidRPr="00436725">
        <w:rPr>
          <w:rFonts w:ascii="Arial" w:hAnsi="Arial" w:cs="Arial"/>
          <w:b/>
          <w:lang w:val="en-GB"/>
          <w:rPrChange w:id="3212" w:author="Maria Boyer" w:date="2015-12-10T15:32:00Z">
            <w:rPr>
              <w:b/>
            </w:rPr>
          </w:rPrChange>
        </w:rPr>
        <w:t>REFERENCES</w:t>
      </w:r>
    </w:p>
    <w:p w14:paraId="2F705DF6" w14:textId="77777777" w:rsidR="005446F5" w:rsidRPr="00436725" w:rsidRDefault="005446F5" w:rsidP="00CD018B">
      <w:pPr>
        <w:pStyle w:val="Heading1"/>
        <w:contextualSpacing/>
        <w:jc w:val="left"/>
        <w:rPr>
          <w:noProof/>
          <w:lang w:val="en-GB"/>
          <w:rPrChange w:id="3213" w:author="Maria Boyer" w:date="2015-12-10T15:32:00Z">
            <w:rPr>
              <w:noProof/>
            </w:rPr>
          </w:rPrChange>
        </w:rPr>
      </w:pPr>
      <w:bookmarkStart w:id="3214" w:name="_ENREF_1"/>
      <w:r w:rsidRPr="00436725">
        <w:rPr>
          <w:noProof/>
          <w:lang w:val="en-GB"/>
          <w:rPrChange w:id="3215" w:author="Maria Boyer" w:date="2015-12-10T15:32:00Z">
            <w:rPr>
              <w:noProof/>
            </w:rPr>
          </w:rPrChange>
        </w:rPr>
        <w:t xml:space="preserve">Anderson, C. </w:t>
      </w:r>
      <w:r w:rsidR="009D6599" w:rsidRPr="00436725">
        <w:rPr>
          <w:noProof/>
          <w:lang w:val="en-GB"/>
          <w:rPrChange w:id="3216" w:author="Maria Boyer" w:date="2015-12-10T15:32:00Z">
            <w:rPr>
              <w:noProof/>
            </w:rPr>
          </w:rPrChange>
        </w:rPr>
        <w:t>(2010)</w:t>
      </w:r>
      <w:ins w:id="3217" w:author="Maria Boyer" w:date="2015-12-10T14:54:00Z">
        <w:r w:rsidR="00744BE9" w:rsidRPr="00436725">
          <w:rPr>
            <w:noProof/>
            <w:lang w:val="en-GB"/>
            <w:rPrChange w:id="3218" w:author="Maria Boyer" w:date="2015-12-10T15:32:00Z">
              <w:rPr>
                <w:noProof/>
              </w:rPr>
            </w:rPrChange>
          </w:rPr>
          <w:t>.</w:t>
        </w:r>
      </w:ins>
      <w:r w:rsidR="009D6599" w:rsidRPr="00436725">
        <w:rPr>
          <w:noProof/>
          <w:lang w:val="en-GB"/>
          <w:rPrChange w:id="3219" w:author="Maria Boyer" w:date="2015-12-10T15:32:00Z">
            <w:rPr>
              <w:noProof/>
            </w:rPr>
          </w:rPrChange>
        </w:rPr>
        <w:t xml:space="preserve"> </w:t>
      </w:r>
      <w:del w:id="3220" w:author="Maria Boyer" w:date="2015-12-10T14:54:00Z">
        <w:r w:rsidR="00391DA3" w:rsidRPr="00436725" w:rsidDel="00744BE9">
          <w:rPr>
            <w:noProof/>
            <w:lang w:val="en-GB"/>
            <w:rPrChange w:id="3221" w:author="Maria Boyer" w:date="2015-12-10T15:32:00Z">
              <w:rPr>
                <w:noProof/>
              </w:rPr>
            </w:rPrChange>
          </w:rPr>
          <w:delText>“</w:delText>
        </w:r>
      </w:del>
      <w:r w:rsidRPr="00436725">
        <w:rPr>
          <w:noProof/>
          <w:lang w:val="en-GB"/>
          <w:rPrChange w:id="3222" w:author="Maria Boyer" w:date="2015-12-10T15:32:00Z">
            <w:rPr>
              <w:noProof/>
            </w:rPr>
          </w:rPrChange>
        </w:rPr>
        <w:t>Economic impact on training investments</w:t>
      </w:r>
      <w:ins w:id="3223" w:author="Maria Boyer" w:date="2015-12-10T14:54:00Z">
        <w:r w:rsidR="00744BE9" w:rsidRPr="00436725">
          <w:rPr>
            <w:noProof/>
            <w:lang w:val="en-GB"/>
            <w:rPrChange w:id="3224" w:author="Maria Boyer" w:date="2015-12-10T15:32:00Z">
              <w:rPr>
                <w:noProof/>
              </w:rPr>
            </w:rPrChange>
          </w:rPr>
          <w:t>.</w:t>
        </w:r>
      </w:ins>
      <w:del w:id="3225" w:author="Maria Boyer" w:date="2015-12-10T14:54:00Z">
        <w:r w:rsidRPr="00436725" w:rsidDel="00744BE9">
          <w:rPr>
            <w:noProof/>
            <w:lang w:val="en-GB"/>
            <w:rPrChange w:id="3226" w:author="Maria Boyer" w:date="2015-12-10T15:32:00Z">
              <w:rPr>
                <w:noProof/>
              </w:rPr>
            </w:rPrChange>
          </w:rPr>
          <w:delText>,</w:delText>
        </w:r>
        <w:r w:rsidR="00391DA3" w:rsidRPr="00436725" w:rsidDel="00744BE9">
          <w:rPr>
            <w:noProof/>
            <w:lang w:val="en-GB"/>
            <w:rPrChange w:id="3227" w:author="Maria Boyer" w:date="2015-12-10T15:32:00Z">
              <w:rPr>
                <w:noProof/>
              </w:rPr>
            </w:rPrChange>
          </w:rPr>
          <w:delText>”</w:delText>
        </w:r>
      </w:del>
      <w:r w:rsidRPr="00436725">
        <w:rPr>
          <w:noProof/>
          <w:lang w:val="en-GB"/>
          <w:rPrChange w:id="3228" w:author="Maria Boyer" w:date="2015-12-10T15:32:00Z">
            <w:rPr>
              <w:noProof/>
            </w:rPr>
          </w:rPrChange>
        </w:rPr>
        <w:t xml:space="preserve"> </w:t>
      </w:r>
      <w:r w:rsidRPr="00436725">
        <w:rPr>
          <w:i/>
          <w:noProof/>
          <w:lang w:val="en-GB"/>
          <w:rPrChange w:id="3229" w:author="Maria Boyer" w:date="2015-12-10T15:32:00Z">
            <w:rPr>
              <w:i/>
              <w:noProof/>
            </w:rPr>
          </w:rPrChange>
        </w:rPr>
        <w:t>Chief Learning Officer</w:t>
      </w:r>
      <w:ins w:id="3230" w:author="Maria Boyer" w:date="2015-12-10T14:55:00Z">
        <w:r w:rsidR="00744BE9" w:rsidRPr="00436725">
          <w:rPr>
            <w:i/>
            <w:noProof/>
            <w:lang w:val="en-GB"/>
            <w:rPrChange w:id="3231" w:author="Maria Boyer" w:date="2015-12-10T15:32:00Z">
              <w:rPr>
                <w:i/>
                <w:noProof/>
              </w:rPr>
            </w:rPrChange>
          </w:rPr>
          <w:t>,</w:t>
        </w:r>
      </w:ins>
      <w:r w:rsidRPr="00436725">
        <w:rPr>
          <w:i/>
          <w:noProof/>
          <w:lang w:val="en-GB"/>
          <w:rPrChange w:id="3232" w:author="Maria Boyer" w:date="2015-12-10T15:32:00Z">
            <w:rPr>
              <w:i/>
              <w:noProof/>
            </w:rPr>
          </w:rPrChange>
        </w:rPr>
        <w:t xml:space="preserve"> </w:t>
      </w:r>
      <w:r w:rsidRPr="00436725">
        <w:rPr>
          <w:noProof/>
          <w:lang w:val="en-GB"/>
          <w:rPrChange w:id="3233" w:author="Maria Boyer" w:date="2015-12-10T15:32:00Z">
            <w:rPr>
              <w:i/>
              <w:noProof/>
            </w:rPr>
          </w:rPrChange>
        </w:rPr>
        <w:t>(</w:t>
      </w:r>
      <w:del w:id="3234" w:author="Maria Boyer" w:date="2015-12-10T14:55:00Z">
        <w:r w:rsidRPr="00436725" w:rsidDel="00744BE9">
          <w:rPr>
            <w:noProof/>
            <w:lang w:val="en-GB"/>
            <w:rPrChange w:id="3235" w:author="Maria Boyer" w:date="2015-12-10T15:32:00Z">
              <w:rPr>
                <w:i/>
                <w:noProof/>
              </w:rPr>
            </w:rPrChange>
          </w:rPr>
          <w:delText>nov</w:delText>
        </w:r>
      </w:del>
      <w:ins w:id="3236" w:author="Maria Boyer" w:date="2015-12-10T14:55:00Z">
        <w:r w:rsidR="00744BE9" w:rsidRPr="00436725">
          <w:rPr>
            <w:noProof/>
            <w:lang w:val="en-GB"/>
            <w:rPrChange w:id="3237" w:author="Maria Boyer" w:date="2015-12-10T15:32:00Z">
              <w:rPr>
                <w:noProof/>
              </w:rPr>
            </w:rPrChange>
          </w:rPr>
          <w:t>N</w:t>
        </w:r>
        <w:r w:rsidR="00744BE9" w:rsidRPr="00436725">
          <w:rPr>
            <w:noProof/>
            <w:lang w:val="en-GB"/>
            <w:rPrChange w:id="3238" w:author="Maria Boyer" w:date="2015-12-10T15:32:00Z">
              <w:rPr>
                <w:i/>
                <w:noProof/>
              </w:rPr>
            </w:rPrChange>
          </w:rPr>
          <w:t>ov</w:t>
        </w:r>
        <w:r w:rsidR="00744BE9" w:rsidRPr="00436725">
          <w:rPr>
            <w:noProof/>
            <w:lang w:val="en-GB"/>
            <w:rPrChange w:id="3239" w:author="Maria Boyer" w:date="2015-12-10T15:32:00Z">
              <w:rPr>
                <w:noProof/>
              </w:rPr>
            </w:rPrChange>
          </w:rPr>
          <w:t>.</w:t>
        </w:r>
      </w:ins>
      <w:r w:rsidR="009D6599" w:rsidRPr="00436725">
        <w:rPr>
          <w:noProof/>
          <w:lang w:val="en-GB"/>
          <w:rPrChange w:id="3240" w:author="Maria Boyer" w:date="2015-12-10T15:32:00Z">
            <w:rPr>
              <w:i/>
              <w:noProof/>
            </w:rPr>
          </w:rPrChange>
        </w:rPr>
        <w:t>)</w:t>
      </w:r>
      <w:ins w:id="3241" w:author="Maria Boyer" w:date="2015-12-10T14:55:00Z">
        <w:r w:rsidR="00744BE9" w:rsidRPr="00436725">
          <w:rPr>
            <w:noProof/>
            <w:lang w:val="en-GB"/>
            <w:rPrChange w:id="3242" w:author="Maria Boyer" w:date="2015-12-10T15:32:00Z">
              <w:rPr>
                <w:noProof/>
              </w:rPr>
            </w:rPrChange>
          </w:rPr>
          <w:t>,</w:t>
        </w:r>
      </w:ins>
      <w:r w:rsidRPr="00436725">
        <w:rPr>
          <w:noProof/>
          <w:lang w:val="en-GB"/>
          <w:rPrChange w:id="3243" w:author="Maria Boyer" w:date="2015-12-10T15:32:00Z">
            <w:rPr>
              <w:noProof/>
            </w:rPr>
          </w:rPrChange>
        </w:rPr>
        <w:t xml:space="preserve"> </w:t>
      </w:r>
      <w:del w:id="3244" w:author="Maria Boyer" w:date="2015-12-10T14:55:00Z">
        <w:r w:rsidR="009D6599" w:rsidRPr="00436725" w:rsidDel="00744BE9">
          <w:rPr>
            <w:noProof/>
            <w:lang w:val="en-GB"/>
            <w:rPrChange w:id="3245" w:author="Maria Boyer" w:date="2015-12-10T15:32:00Z">
              <w:rPr>
                <w:noProof/>
              </w:rPr>
            </w:rPrChange>
          </w:rPr>
          <w:delText>(</w:delText>
        </w:r>
        <w:r w:rsidRPr="00436725" w:rsidDel="00744BE9">
          <w:rPr>
            <w:noProof/>
            <w:lang w:val="en-GB"/>
            <w:rPrChange w:id="3246" w:author="Maria Boyer" w:date="2015-12-10T15:32:00Z">
              <w:rPr>
                <w:noProof/>
              </w:rPr>
            </w:rPrChange>
          </w:rPr>
          <w:delText>pp</w:delText>
        </w:r>
        <w:r w:rsidR="009D6599" w:rsidRPr="00436725" w:rsidDel="00744BE9">
          <w:rPr>
            <w:noProof/>
            <w:lang w:val="en-GB"/>
            <w:rPrChange w:id="3247" w:author="Maria Boyer" w:date="2015-12-10T15:32:00Z">
              <w:rPr>
                <w:noProof/>
              </w:rPr>
            </w:rPrChange>
          </w:rPr>
          <w:delText>.</w:delText>
        </w:r>
        <w:r w:rsidRPr="00436725" w:rsidDel="00744BE9">
          <w:rPr>
            <w:noProof/>
            <w:lang w:val="en-GB"/>
            <w:rPrChange w:id="3248" w:author="Maria Boyer" w:date="2015-12-10T15:32:00Z">
              <w:rPr>
                <w:noProof/>
              </w:rPr>
            </w:rPrChange>
          </w:rPr>
          <w:delText xml:space="preserve"> </w:delText>
        </w:r>
      </w:del>
      <w:r w:rsidRPr="00436725">
        <w:rPr>
          <w:noProof/>
          <w:lang w:val="en-GB"/>
          <w:rPrChange w:id="3249" w:author="Maria Boyer" w:date="2015-12-10T15:32:00Z">
            <w:rPr>
              <w:noProof/>
            </w:rPr>
          </w:rPrChange>
        </w:rPr>
        <w:t>52-54</w:t>
      </w:r>
      <w:del w:id="3250" w:author="Maria Boyer" w:date="2015-12-10T14:55:00Z">
        <w:r w:rsidR="009D6599" w:rsidRPr="00436725" w:rsidDel="00744BE9">
          <w:rPr>
            <w:noProof/>
            <w:lang w:val="en-GB"/>
            <w:rPrChange w:id="3251" w:author="Maria Boyer" w:date="2015-12-10T15:32:00Z">
              <w:rPr>
                <w:noProof/>
              </w:rPr>
            </w:rPrChange>
          </w:rPr>
          <w:delText>)</w:delText>
        </w:r>
      </w:del>
      <w:r w:rsidRPr="00436725">
        <w:rPr>
          <w:noProof/>
          <w:lang w:val="en-GB"/>
          <w:rPrChange w:id="3252" w:author="Maria Boyer" w:date="2015-12-10T15:32:00Z">
            <w:rPr>
              <w:noProof/>
            </w:rPr>
          </w:rPrChange>
        </w:rPr>
        <w:t>.</w:t>
      </w:r>
      <w:bookmarkEnd w:id="3214"/>
    </w:p>
    <w:p w14:paraId="04D1611D" w14:textId="77777777" w:rsidR="000C5F16" w:rsidRPr="00436725" w:rsidRDefault="000C5F16" w:rsidP="00CD018B">
      <w:pPr>
        <w:pStyle w:val="Reference"/>
        <w:ind w:left="0" w:firstLine="0"/>
        <w:contextualSpacing/>
        <w:rPr>
          <w:lang w:val="en-GB"/>
          <w:rPrChange w:id="3253" w:author="Maria Boyer" w:date="2015-12-10T15:32:00Z">
            <w:rPr/>
          </w:rPrChange>
        </w:rPr>
      </w:pPr>
      <w:r w:rsidRPr="00436725">
        <w:rPr>
          <w:lang w:val="en-GB"/>
          <w:rPrChange w:id="3254" w:author="Maria Boyer" w:date="2015-12-10T15:32:00Z">
            <w:rPr/>
          </w:rPrChange>
        </w:rPr>
        <w:t>Barney, J.</w:t>
      </w:r>
      <w:ins w:id="3255" w:author="Maria Boyer" w:date="2015-12-10T14:55:00Z">
        <w:r w:rsidR="00525E9D" w:rsidRPr="00436725">
          <w:rPr>
            <w:lang w:val="en-GB"/>
            <w:rPrChange w:id="3256" w:author="Maria Boyer" w:date="2015-12-10T15:32:00Z">
              <w:rPr/>
            </w:rPrChange>
          </w:rPr>
          <w:t xml:space="preserve"> </w:t>
        </w:r>
      </w:ins>
      <w:r w:rsidRPr="00436725">
        <w:rPr>
          <w:lang w:val="en-GB"/>
          <w:rPrChange w:id="3257" w:author="Maria Boyer" w:date="2015-12-10T15:32:00Z">
            <w:rPr/>
          </w:rPrChange>
        </w:rPr>
        <w:t>B. (1991). Fir</w:t>
      </w:r>
      <w:r w:rsidR="00525E9D" w:rsidRPr="00436725">
        <w:rPr>
          <w:lang w:val="en-GB"/>
          <w:rPrChange w:id="3258" w:author="Maria Boyer" w:date="2015-12-10T15:32:00Z">
            <w:rPr/>
          </w:rPrChange>
        </w:rPr>
        <w:t>m resources and sustained competitive adv</w:t>
      </w:r>
      <w:r w:rsidRPr="00436725">
        <w:rPr>
          <w:lang w:val="en-GB"/>
          <w:rPrChange w:id="3259" w:author="Maria Boyer" w:date="2015-12-10T15:32:00Z">
            <w:rPr/>
          </w:rPrChange>
        </w:rPr>
        <w:t xml:space="preserve">antage. </w:t>
      </w:r>
      <w:r w:rsidRPr="00436725">
        <w:rPr>
          <w:i/>
          <w:lang w:val="en-GB"/>
          <w:rPrChange w:id="3260" w:author="Maria Boyer" w:date="2015-12-10T15:32:00Z">
            <w:rPr>
              <w:i/>
            </w:rPr>
          </w:rPrChange>
        </w:rPr>
        <w:t>Journal of Management, 17</w:t>
      </w:r>
      <w:r w:rsidRPr="00436725">
        <w:rPr>
          <w:lang w:val="en-GB"/>
          <w:rPrChange w:id="3261" w:author="Maria Boyer" w:date="2015-12-10T15:32:00Z">
            <w:rPr/>
          </w:rPrChange>
        </w:rPr>
        <w:t xml:space="preserve">(1), 99-120. </w:t>
      </w:r>
    </w:p>
    <w:p w14:paraId="6F875898" w14:textId="77777777" w:rsidR="000C5F16" w:rsidRPr="00436725" w:rsidRDefault="000C5F16" w:rsidP="00CD018B">
      <w:pPr>
        <w:pStyle w:val="Reference"/>
        <w:ind w:left="0" w:firstLine="0"/>
        <w:contextualSpacing/>
        <w:rPr>
          <w:lang w:val="en-GB"/>
          <w:rPrChange w:id="3262" w:author="Maria Boyer" w:date="2015-12-10T15:32:00Z">
            <w:rPr/>
          </w:rPrChange>
        </w:rPr>
      </w:pPr>
      <w:r w:rsidRPr="00436725">
        <w:rPr>
          <w:lang w:val="en-GB"/>
          <w:rPrChange w:id="3263" w:author="Maria Boyer" w:date="2015-12-10T15:32:00Z">
            <w:rPr/>
          </w:rPrChange>
        </w:rPr>
        <w:t>Becker, G.</w:t>
      </w:r>
      <w:ins w:id="3264" w:author="Maria Boyer" w:date="2015-12-10T14:55:00Z">
        <w:r w:rsidR="00525E9D" w:rsidRPr="00436725">
          <w:rPr>
            <w:lang w:val="en-GB"/>
            <w:rPrChange w:id="3265" w:author="Maria Boyer" w:date="2015-12-10T15:32:00Z">
              <w:rPr/>
            </w:rPrChange>
          </w:rPr>
          <w:t xml:space="preserve"> </w:t>
        </w:r>
      </w:ins>
      <w:r w:rsidRPr="00436725">
        <w:rPr>
          <w:lang w:val="en-GB"/>
          <w:rPrChange w:id="3266" w:author="Maria Boyer" w:date="2015-12-10T15:32:00Z">
            <w:rPr/>
          </w:rPrChange>
        </w:rPr>
        <w:t>S., Murphy, K.</w:t>
      </w:r>
      <w:ins w:id="3267" w:author="Maria Boyer" w:date="2015-12-10T14:55:00Z">
        <w:r w:rsidR="00525E9D" w:rsidRPr="00436725">
          <w:rPr>
            <w:lang w:val="en-GB"/>
            <w:rPrChange w:id="3268" w:author="Maria Boyer" w:date="2015-12-10T15:32:00Z">
              <w:rPr/>
            </w:rPrChange>
          </w:rPr>
          <w:t xml:space="preserve"> </w:t>
        </w:r>
      </w:ins>
      <w:r w:rsidRPr="00436725">
        <w:rPr>
          <w:lang w:val="en-GB"/>
          <w:rPrChange w:id="3269" w:author="Maria Boyer" w:date="2015-12-10T15:32:00Z">
            <w:rPr/>
          </w:rPrChange>
        </w:rPr>
        <w:t>M.</w:t>
      </w:r>
      <w:ins w:id="3270" w:author="Maria Boyer" w:date="2015-12-10T14:56:00Z">
        <w:r w:rsidR="00525E9D" w:rsidRPr="00436725">
          <w:rPr>
            <w:lang w:val="en-GB"/>
            <w:rPrChange w:id="3271" w:author="Maria Boyer" w:date="2015-12-10T15:32:00Z">
              <w:rPr/>
            </w:rPrChange>
          </w:rPr>
          <w:t>,</w:t>
        </w:r>
      </w:ins>
      <w:r w:rsidRPr="00436725">
        <w:rPr>
          <w:lang w:val="en-GB"/>
          <w:rPrChange w:id="3272" w:author="Maria Boyer" w:date="2015-12-10T15:32:00Z">
            <w:rPr/>
          </w:rPrChange>
        </w:rPr>
        <w:t xml:space="preserve"> &amp; Tamura, R. (199</w:t>
      </w:r>
      <w:r w:rsidR="009D6599" w:rsidRPr="00436725">
        <w:rPr>
          <w:lang w:val="en-GB"/>
          <w:rPrChange w:id="3273" w:author="Maria Boyer" w:date="2015-12-10T15:32:00Z">
            <w:rPr/>
          </w:rPrChange>
        </w:rPr>
        <w:t>4</w:t>
      </w:r>
      <w:r w:rsidRPr="00436725">
        <w:rPr>
          <w:lang w:val="en-GB"/>
          <w:rPrChange w:id="3274" w:author="Maria Boyer" w:date="2015-12-10T15:32:00Z">
            <w:rPr/>
          </w:rPrChange>
        </w:rPr>
        <w:t xml:space="preserve">). Human </w:t>
      </w:r>
      <w:r w:rsidR="00525E9D" w:rsidRPr="00436725">
        <w:rPr>
          <w:lang w:val="en-GB"/>
          <w:rPrChange w:id="3275" w:author="Maria Boyer" w:date="2015-12-10T15:32:00Z">
            <w:rPr/>
          </w:rPrChange>
        </w:rPr>
        <w:t>capital, fertility, and economic gro</w:t>
      </w:r>
      <w:r w:rsidRPr="00436725">
        <w:rPr>
          <w:lang w:val="en-GB"/>
          <w:rPrChange w:id="3276" w:author="Maria Boyer" w:date="2015-12-10T15:32:00Z">
            <w:rPr/>
          </w:rPrChange>
        </w:rPr>
        <w:t>wth. In G. S. Becker (Ed.)</w:t>
      </w:r>
      <w:ins w:id="3277" w:author="Maria Boyer" w:date="2015-12-10T14:57:00Z">
        <w:r w:rsidR="00525E9D" w:rsidRPr="00436725">
          <w:rPr>
            <w:lang w:val="en-GB"/>
            <w:rPrChange w:id="3278" w:author="Maria Boyer" w:date="2015-12-10T15:32:00Z">
              <w:rPr/>
            </w:rPrChange>
          </w:rPr>
          <w:t>,</w:t>
        </w:r>
      </w:ins>
      <w:r w:rsidRPr="00436725">
        <w:rPr>
          <w:lang w:val="en-GB"/>
          <w:rPrChange w:id="3279" w:author="Maria Boyer" w:date="2015-12-10T15:32:00Z">
            <w:rPr/>
          </w:rPrChange>
        </w:rPr>
        <w:t xml:space="preserve"> </w:t>
      </w:r>
      <w:r w:rsidRPr="00436725">
        <w:rPr>
          <w:i/>
          <w:lang w:val="en-GB"/>
          <w:rPrChange w:id="3280" w:author="Maria Boyer" w:date="2015-12-10T15:32:00Z">
            <w:rPr>
              <w:i/>
            </w:rPr>
          </w:rPrChange>
        </w:rPr>
        <w:t xml:space="preserve">Human </w:t>
      </w:r>
      <w:ins w:id="3281" w:author="Maria Boyer" w:date="2015-12-10T14:57:00Z">
        <w:r w:rsidR="00525E9D" w:rsidRPr="00436725">
          <w:rPr>
            <w:i/>
            <w:lang w:val="en-GB"/>
            <w:rPrChange w:id="3282" w:author="Maria Boyer" w:date="2015-12-10T15:32:00Z">
              <w:rPr>
                <w:i/>
              </w:rPr>
            </w:rPrChange>
          </w:rPr>
          <w:t>c</w:t>
        </w:r>
      </w:ins>
      <w:del w:id="3283" w:author="Maria Boyer" w:date="2015-12-10T14:57:00Z">
        <w:r w:rsidRPr="00436725" w:rsidDel="00525E9D">
          <w:rPr>
            <w:i/>
            <w:lang w:val="en-GB"/>
            <w:rPrChange w:id="3284" w:author="Maria Boyer" w:date="2015-12-10T15:32:00Z">
              <w:rPr>
                <w:i/>
              </w:rPr>
            </w:rPrChange>
          </w:rPr>
          <w:delText>C</w:delText>
        </w:r>
      </w:del>
      <w:r w:rsidRPr="00436725">
        <w:rPr>
          <w:i/>
          <w:lang w:val="en-GB"/>
          <w:rPrChange w:id="3285" w:author="Maria Boyer" w:date="2015-12-10T15:32:00Z">
            <w:rPr>
              <w:i/>
            </w:rPr>
          </w:rPrChange>
        </w:rPr>
        <w:t xml:space="preserve">apital—A </w:t>
      </w:r>
      <w:r w:rsidR="00525E9D" w:rsidRPr="00436725">
        <w:rPr>
          <w:i/>
          <w:lang w:val="en-GB"/>
          <w:rPrChange w:id="3286" w:author="Maria Boyer" w:date="2015-12-10T15:32:00Z">
            <w:rPr>
              <w:i/>
            </w:rPr>
          </w:rPrChange>
        </w:rPr>
        <w:t>theoretical and empirical a</w:t>
      </w:r>
      <w:r w:rsidRPr="00436725">
        <w:rPr>
          <w:i/>
          <w:lang w:val="en-GB"/>
          <w:rPrChange w:id="3287" w:author="Maria Boyer" w:date="2015-12-10T15:32:00Z">
            <w:rPr>
              <w:i/>
            </w:rPr>
          </w:rPrChange>
        </w:rPr>
        <w:t xml:space="preserve">nalysis, with </w:t>
      </w:r>
      <w:r w:rsidR="00525E9D" w:rsidRPr="00436725">
        <w:rPr>
          <w:i/>
          <w:lang w:val="en-GB"/>
          <w:rPrChange w:id="3288" w:author="Maria Boyer" w:date="2015-12-10T15:32:00Z">
            <w:rPr>
              <w:i/>
            </w:rPr>
          </w:rPrChange>
        </w:rPr>
        <w:t>special reference to edu</w:t>
      </w:r>
      <w:r w:rsidRPr="00436725">
        <w:rPr>
          <w:i/>
          <w:lang w:val="en-GB"/>
          <w:rPrChange w:id="3289" w:author="Maria Boyer" w:date="2015-12-10T15:32:00Z">
            <w:rPr>
              <w:i/>
            </w:rPr>
          </w:rPrChange>
        </w:rPr>
        <w:t>cation</w:t>
      </w:r>
      <w:r w:rsidRPr="00436725">
        <w:rPr>
          <w:lang w:val="en-GB"/>
          <w:rPrChange w:id="3290" w:author="Maria Boyer" w:date="2015-12-10T15:32:00Z">
            <w:rPr/>
          </w:rPrChange>
        </w:rPr>
        <w:t xml:space="preserve"> (</w:t>
      </w:r>
      <w:r w:rsidR="009D6599" w:rsidRPr="00436725">
        <w:rPr>
          <w:lang w:val="en-GB"/>
          <w:rPrChange w:id="3291" w:author="Maria Boyer" w:date="2015-12-10T15:32:00Z">
            <w:rPr/>
          </w:rPrChange>
        </w:rPr>
        <w:t>pp. 323-350</w:t>
      </w:r>
      <w:r w:rsidRPr="00436725">
        <w:rPr>
          <w:lang w:val="en-GB"/>
          <w:rPrChange w:id="3292" w:author="Maria Boyer" w:date="2015-12-10T15:32:00Z">
            <w:rPr/>
          </w:rPrChange>
        </w:rPr>
        <w:t>)</w:t>
      </w:r>
      <w:r w:rsidR="009D6599" w:rsidRPr="00436725">
        <w:rPr>
          <w:lang w:val="en-GB"/>
          <w:rPrChange w:id="3293" w:author="Maria Boyer" w:date="2015-12-10T15:32:00Z">
            <w:rPr/>
          </w:rPrChange>
        </w:rPr>
        <w:t>.</w:t>
      </w:r>
      <w:r w:rsidRPr="00436725">
        <w:rPr>
          <w:lang w:val="en-GB"/>
          <w:rPrChange w:id="3294" w:author="Maria Boyer" w:date="2015-12-10T15:32:00Z">
            <w:rPr/>
          </w:rPrChange>
        </w:rPr>
        <w:t xml:space="preserve"> Chicago: The University of Chicago Press. </w:t>
      </w:r>
    </w:p>
    <w:p w14:paraId="365EAEDD" w14:textId="77777777" w:rsidR="000C5F16" w:rsidRPr="00436725" w:rsidRDefault="000C5F16" w:rsidP="00CD018B">
      <w:pPr>
        <w:pStyle w:val="Reference"/>
        <w:ind w:left="0" w:firstLine="0"/>
        <w:contextualSpacing/>
        <w:rPr>
          <w:lang w:val="en-GB"/>
          <w:rPrChange w:id="3295" w:author="Maria Boyer" w:date="2015-12-10T15:32:00Z">
            <w:rPr/>
          </w:rPrChange>
        </w:rPr>
      </w:pPr>
      <w:r w:rsidRPr="00436725">
        <w:rPr>
          <w:lang w:val="en-GB"/>
          <w:rPrChange w:id="3296" w:author="Maria Boyer" w:date="2015-12-10T15:32:00Z">
            <w:rPr/>
          </w:rPrChange>
        </w:rPr>
        <w:t>Benbasat, I., Goldstein, D.</w:t>
      </w:r>
      <w:ins w:id="3297" w:author="Maria Boyer" w:date="2015-12-10T14:58:00Z">
        <w:r w:rsidR="00525E9D" w:rsidRPr="00436725">
          <w:rPr>
            <w:lang w:val="en-GB"/>
            <w:rPrChange w:id="3298" w:author="Maria Boyer" w:date="2015-12-10T15:32:00Z">
              <w:rPr/>
            </w:rPrChange>
          </w:rPr>
          <w:t xml:space="preserve"> </w:t>
        </w:r>
      </w:ins>
      <w:r w:rsidRPr="00436725">
        <w:rPr>
          <w:lang w:val="en-GB"/>
          <w:rPrChange w:id="3299" w:author="Maria Boyer" w:date="2015-12-10T15:32:00Z">
            <w:rPr/>
          </w:rPrChange>
        </w:rPr>
        <w:t>K.</w:t>
      </w:r>
      <w:ins w:id="3300" w:author="Maria Boyer" w:date="2015-12-10T14:58:00Z">
        <w:r w:rsidR="00525E9D" w:rsidRPr="00436725">
          <w:rPr>
            <w:lang w:val="en-GB"/>
            <w:rPrChange w:id="3301" w:author="Maria Boyer" w:date="2015-12-10T15:32:00Z">
              <w:rPr/>
            </w:rPrChange>
          </w:rPr>
          <w:t>,</w:t>
        </w:r>
      </w:ins>
      <w:r w:rsidRPr="00436725">
        <w:rPr>
          <w:lang w:val="en-GB"/>
          <w:rPrChange w:id="3302" w:author="Maria Boyer" w:date="2015-12-10T15:32:00Z">
            <w:rPr/>
          </w:rPrChange>
        </w:rPr>
        <w:t xml:space="preserve"> &amp; Mead, M. (1987). The </w:t>
      </w:r>
      <w:r w:rsidR="00525E9D" w:rsidRPr="00436725">
        <w:rPr>
          <w:lang w:val="en-GB"/>
          <w:rPrChange w:id="3303" w:author="Maria Boyer" w:date="2015-12-10T15:32:00Z">
            <w:rPr/>
          </w:rPrChange>
        </w:rPr>
        <w:t>case research strategy in studies of information sys</w:t>
      </w:r>
      <w:r w:rsidRPr="00436725">
        <w:rPr>
          <w:lang w:val="en-GB"/>
          <w:rPrChange w:id="3304" w:author="Maria Boyer" w:date="2015-12-10T15:32:00Z">
            <w:rPr/>
          </w:rPrChange>
        </w:rPr>
        <w:t xml:space="preserve">tems. </w:t>
      </w:r>
      <w:r w:rsidRPr="00436725">
        <w:rPr>
          <w:i/>
          <w:lang w:val="en-GB"/>
          <w:rPrChange w:id="3305" w:author="Maria Boyer" w:date="2015-12-10T15:32:00Z">
            <w:rPr>
              <w:i/>
            </w:rPr>
          </w:rPrChange>
        </w:rPr>
        <w:t>MIS Quarterly</w:t>
      </w:r>
      <w:r w:rsidRPr="00436725">
        <w:rPr>
          <w:i/>
          <w:lang w:val="en-GB"/>
          <w:rPrChange w:id="3306" w:author="Maria Boyer" w:date="2015-12-10T15:32:00Z">
            <w:rPr/>
          </w:rPrChange>
        </w:rPr>
        <w:t>,</w:t>
      </w:r>
      <w:r w:rsidRPr="00436725">
        <w:rPr>
          <w:lang w:val="en-GB"/>
          <w:rPrChange w:id="3307" w:author="Maria Boyer" w:date="2015-12-10T15:32:00Z">
            <w:rPr/>
          </w:rPrChange>
        </w:rPr>
        <w:t xml:space="preserve"> </w:t>
      </w:r>
      <w:r w:rsidRPr="00436725">
        <w:rPr>
          <w:i/>
          <w:lang w:val="en-GB"/>
          <w:rPrChange w:id="3308" w:author="Maria Boyer" w:date="2015-12-10T15:32:00Z">
            <w:rPr>
              <w:i/>
            </w:rPr>
          </w:rPrChange>
        </w:rPr>
        <w:t>11</w:t>
      </w:r>
      <w:r w:rsidRPr="00436725">
        <w:rPr>
          <w:lang w:val="en-GB"/>
          <w:rPrChange w:id="3309" w:author="Maria Boyer" w:date="2015-12-10T15:32:00Z">
            <w:rPr/>
          </w:rPrChange>
        </w:rPr>
        <w:t>(3), 369-386.</w:t>
      </w:r>
    </w:p>
    <w:p w14:paraId="696720A3" w14:textId="77777777" w:rsidR="00DD49A7" w:rsidRPr="00436725" w:rsidRDefault="00DD49A7" w:rsidP="00CD018B">
      <w:pPr>
        <w:pStyle w:val="Heading1"/>
        <w:contextualSpacing/>
        <w:jc w:val="left"/>
        <w:rPr>
          <w:ins w:id="3310" w:author="Maria Boyer" w:date="2015-12-10T13:55:00Z"/>
          <w:noProof/>
          <w:szCs w:val="24"/>
          <w:lang w:val="en-GB"/>
          <w:rPrChange w:id="3311" w:author="Maria Boyer" w:date="2015-12-10T15:32:00Z">
            <w:rPr>
              <w:ins w:id="3312" w:author="Maria Boyer" w:date="2015-12-10T13:55:00Z"/>
              <w:noProof/>
              <w:szCs w:val="24"/>
            </w:rPr>
          </w:rPrChange>
        </w:rPr>
      </w:pPr>
      <w:bookmarkStart w:id="3313" w:name="_ENREF_2"/>
      <w:commentRangeStart w:id="3314"/>
      <w:ins w:id="3315" w:author="Maria Boyer" w:date="2015-12-10T13:55:00Z">
        <w:r w:rsidRPr="00436725">
          <w:rPr>
            <w:noProof/>
            <w:szCs w:val="24"/>
            <w:lang w:val="en-GB"/>
            <w:rPrChange w:id="3316" w:author="Maria Boyer" w:date="2015-12-10T15:32:00Z">
              <w:rPr>
                <w:noProof/>
                <w:szCs w:val="24"/>
              </w:rPr>
            </w:rPrChange>
          </w:rPr>
          <w:t>Brennan et al. 2001</w:t>
        </w:r>
      </w:ins>
      <w:ins w:id="3317" w:author="Maria Boyer" w:date="2015-12-10T13:56:00Z">
        <w:r w:rsidRPr="00436725">
          <w:rPr>
            <w:noProof/>
            <w:szCs w:val="24"/>
            <w:lang w:val="en-GB"/>
            <w:rPrChange w:id="3318" w:author="Maria Boyer" w:date="2015-12-10T15:32:00Z">
              <w:rPr>
                <w:noProof/>
                <w:szCs w:val="24"/>
              </w:rPr>
            </w:rPrChange>
          </w:rPr>
          <w:t>.</w:t>
        </w:r>
        <w:commentRangeEnd w:id="3314"/>
        <w:r w:rsidRPr="00436725">
          <w:rPr>
            <w:rStyle w:val="CommentReference"/>
            <w:rFonts w:ascii="Times" w:hAnsi="Times"/>
            <w:lang w:val="en-GB"/>
            <w:rPrChange w:id="3319" w:author="Maria Boyer" w:date="2015-12-10T15:32:00Z">
              <w:rPr>
                <w:rStyle w:val="CommentReference"/>
                <w:rFonts w:ascii="Times" w:hAnsi="Times"/>
              </w:rPr>
            </w:rPrChange>
          </w:rPr>
          <w:commentReference w:id="3314"/>
        </w:r>
      </w:ins>
    </w:p>
    <w:p w14:paraId="345BEA94" w14:textId="77777777" w:rsidR="005446F5" w:rsidRPr="00436725" w:rsidRDefault="005446F5" w:rsidP="00CD018B">
      <w:pPr>
        <w:pStyle w:val="Heading1"/>
        <w:contextualSpacing/>
        <w:jc w:val="left"/>
        <w:rPr>
          <w:noProof/>
          <w:lang w:val="en-GB"/>
          <w:rPrChange w:id="3320" w:author="Maria Boyer" w:date="2015-12-10T15:32:00Z">
            <w:rPr>
              <w:noProof/>
            </w:rPr>
          </w:rPrChange>
        </w:rPr>
      </w:pPr>
      <w:r w:rsidRPr="00436725">
        <w:rPr>
          <w:noProof/>
          <w:lang w:val="en-GB"/>
          <w:rPrChange w:id="3321" w:author="Maria Boyer" w:date="2015-12-10T15:32:00Z">
            <w:rPr>
              <w:noProof/>
            </w:rPr>
          </w:rPrChange>
        </w:rPr>
        <w:t xml:space="preserve">Campbell, B. A., Coff, R., </w:t>
      </w:r>
      <w:del w:id="3322" w:author="Maria Boyer" w:date="2015-12-10T14:58:00Z">
        <w:r w:rsidRPr="00436725" w:rsidDel="00525E9D">
          <w:rPr>
            <w:noProof/>
            <w:lang w:val="en-GB"/>
            <w:rPrChange w:id="3323" w:author="Maria Boyer" w:date="2015-12-10T15:32:00Z">
              <w:rPr>
                <w:noProof/>
              </w:rPr>
            </w:rPrChange>
          </w:rPr>
          <w:delText xml:space="preserve">and </w:delText>
        </w:r>
      </w:del>
      <w:ins w:id="3324" w:author="Maria Boyer" w:date="2015-12-10T14:58:00Z">
        <w:r w:rsidR="00525E9D" w:rsidRPr="00436725">
          <w:rPr>
            <w:noProof/>
            <w:lang w:val="en-GB"/>
            <w:rPrChange w:id="3325" w:author="Maria Boyer" w:date="2015-12-10T15:32:00Z">
              <w:rPr>
                <w:noProof/>
              </w:rPr>
            </w:rPrChange>
          </w:rPr>
          <w:t xml:space="preserve">&amp; </w:t>
        </w:r>
      </w:ins>
      <w:r w:rsidRPr="00436725">
        <w:rPr>
          <w:noProof/>
          <w:lang w:val="en-GB"/>
          <w:rPrChange w:id="3326" w:author="Maria Boyer" w:date="2015-12-10T15:32:00Z">
            <w:rPr>
              <w:noProof/>
            </w:rPr>
          </w:rPrChange>
        </w:rPr>
        <w:t xml:space="preserve">Kryscynski, D. </w:t>
      </w:r>
      <w:r w:rsidR="009D6599" w:rsidRPr="00436725">
        <w:rPr>
          <w:noProof/>
          <w:lang w:val="en-GB"/>
          <w:rPrChange w:id="3327" w:author="Maria Boyer" w:date="2015-12-10T15:32:00Z">
            <w:rPr>
              <w:noProof/>
            </w:rPr>
          </w:rPrChange>
        </w:rPr>
        <w:t>(2012)</w:t>
      </w:r>
      <w:ins w:id="3328" w:author="Maria Boyer" w:date="2015-12-10T14:58:00Z">
        <w:r w:rsidR="00525E9D" w:rsidRPr="00436725">
          <w:rPr>
            <w:noProof/>
            <w:lang w:val="en-GB"/>
            <w:rPrChange w:id="3329" w:author="Maria Boyer" w:date="2015-12-10T15:32:00Z">
              <w:rPr>
                <w:noProof/>
              </w:rPr>
            </w:rPrChange>
          </w:rPr>
          <w:t>.</w:t>
        </w:r>
      </w:ins>
      <w:r w:rsidR="009D6599" w:rsidRPr="00436725">
        <w:rPr>
          <w:noProof/>
          <w:lang w:val="en-GB"/>
          <w:rPrChange w:id="3330" w:author="Maria Boyer" w:date="2015-12-10T15:32:00Z">
            <w:rPr>
              <w:noProof/>
            </w:rPr>
          </w:rPrChange>
        </w:rPr>
        <w:t xml:space="preserve"> </w:t>
      </w:r>
      <w:del w:id="3331" w:author="Maria Boyer" w:date="2015-12-10T14:58:00Z">
        <w:r w:rsidR="00391DA3" w:rsidRPr="00436725" w:rsidDel="00525E9D">
          <w:rPr>
            <w:noProof/>
            <w:lang w:val="en-GB"/>
            <w:rPrChange w:id="3332" w:author="Maria Boyer" w:date="2015-12-10T15:32:00Z">
              <w:rPr>
                <w:noProof/>
              </w:rPr>
            </w:rPrChange>
          </w:rPr>
          <w:delText>“</w:delText>
        </w:r>
      </w:del>
      <w:r w:rsidRPr="00436725">
        <w:rPr>
          <w:noProof/>
          <w:lang w:val="en-GB"/>
          <w:rPrChange w:id="3333" w:author="Maria Boyer" w:date="2015-12-10T15:32:00Z">
            <w:rPr>
              <w:noProof/>
            </w:rPr>
          </w:rPrChange>
        </w:rPr>
        <w:t>Rethinking sustained competitive advantage from human capital</w:t>
      </w:r>
      <w:ins w:id="3334" w:author="Maria Boyer" w:date="2015-12-10T14:59:00Z">
        <w:r w:rsidR="00525E9D" w:rsidRPr="00436725">
          <w:rPr>
            <w:noProof/>
            <w:lang w:val="en-GB"/>
            <w:rPrChange w:id="3335" w:author="Maria Boyer" w:date="2015-12-10T15:32:00Z">
              <w:rPr>
                <w:noProof/>
              </w:rPr>
            </w:rPrChange>
          </w:rPr>
          <w:t>.</w:t>
        </w:r>
      </w:ins>
      <w:del w:id="3336" w:author="Maria Boyer" w:date="2015-12-10T14:59:00Z">
        <w:r w:rsidRPr="00436725" w:rsidDel="00525E9D">
          <w:rPr>
            <w:noProof/>
            <w:lang w:val="en-GB"/>
            <w:rPrChange w:id="3337" w:author="Maria Boyer" w:date="2015-12-10T15:32:00Z">
              <w:rPr>
                <w:noProof/>
              </w:rPr>
            </w:rPrChange>
          </w:rPr>
          <w:delText>,</w:delText>
        </w:r>
        <w:r w:rsidR="00391DA3" w:rsidRPr="00436725" w:rsidDel="00525E9D">
          <w:rPr>
            <w:noProof/>
            <w:lang w:val="en-GB"/>
            <w:rPrChange w:id="3338" w:author="Maria Boyer" w:date="2015-12-10T15:32:00Z">
              <w:rPr>
                <w:noProof/>
              </w:rPr>
            </w:rPrChange>
          </w:rPr>
          <w:delText>”</w:delText>
        </w:r>
      </w:del>
      <w:r w:rsidRPr="00436725">
        <w:rPr>
          <w:noProof/>
          <w:lang w:val="en-GB"/>
          <w:rPrChange w:id="3339" w:author="Maria Boyer" w:date="2015-12-10T15:32:00Z">
            <w:rPr>
              <w:noProof/>
            </w:rPr>
          </w:rPrChange>
        </w:rPr>
        <w:t xml:space="preserve"> </w:t>
      </w:r>
      <w:r w:rsidRPr="00436725">
        <w:rPr>
          <w:i/>
          <w:noProof/>
          <w:lang w:val="en-GB"/>
          <w:rPrChange w:id="3340" w:author="Maria Boyer" w:date="2015-12-10T15:32:00Z">
            <w:rPr>
              <w:i/>
              <w:noProof/>
            </w:rPr>
          </w:rPrChange>
        </w:rPr>
        <w:t>Academy of Management Review</w:t>
      </w:r>
      <w:ins w:id="3341" w:author="Maria Boyer" w:date="2015-12-10T14:59:00Z">
        <w:r w:rsidR="00525E9D" w:rsidRPr="00436725">
          <w:rPr>
            <w:i/>
            <w:noProof/>
            <w:lang w:val="en-GB"/>
            <w:rPrChange w:id="3342" w:author="Maria Boyer" w:date="2015-12-10T15:32:00Z">
              <w:rPr>
                <w:i/>
                <w:noProof/>
              </w:rPr>
            </w:rPrChange>
          </w:rPr>
          <w:t>,</w:t>
        </w:r>
      </w:ins>
      <w:r w:rsidRPr="00436725">
        <w:rPr>
          <w:noProof/>
          <w:lang w:val="en-GB"/>
          <w:rPrChange w:id="3343" w:author="Maria Boyer" w:date="2015-12-10T15:32:00Z">
            <w:rPr>
              <w:noProof/>
            </w:rPr>
          </w:rPrChange>
        </w:rPr>
        <w:t xml:space="preserve"> </w:t>
      </w:r>
      <w:del w:id="3344" w:author="Maria Boyer" w:date="2015-12-10T14:59:00Z">
        <w:r w:rsidRPr="00436725" w:rsidDel="00525E9D">
          <w:rPr>
            <w:noProof/>
            <w:lang w:val="en-GB"/>
            <w:rPrChange w:id="3345" w:author="Maria Boyer" w:date="2015-12-10T15:32:00Z">
              <w:rPr>
                <w:noProof/>
              </w:rPr>
            </w:rPrChange>
          </w:rPr>
          <w:delText>(</w:delText>
        </w:r>
      </w:del>
      <w:r w:rsidRPr="00436725">
        <w:rPr>
          <w:i/>
          <w:noProof/>
          <w:lang w:val="en-GB"/>
          <w:rPrChange w:id="3346" w:author="Maria Boyer" w:date="2015-12-10T15:32:00Z">
            <w:rPr>
              <w:noProof/>
            </w:rPr>
          </w:rPrChange>
        </w:rPr>
        <w:t>37</w:t>
      </w:r>
      <w:ins w:id="3347" w:author="Maria Boyer" w:date="2015-12-10T14:59:00Z">
        <w:r w:rsidR="00525E9D" w:rsidRPr="00436725">
          <w:rPr>
            <w:noProof/>
            <w:lang w:val="en-GB"/>
            <w:rPrChange w:id="3348" w:author="Maria Boyer" w:date="2015-12-10T15:32:00Z">
              <w:rPr>
                <w:noProof/>
              </w:rPr>
            </w:rPrChange>
          </w:rPr>
          <w:t>(</w:t>
        </w:r>
      </w:ins>
      <w:del w:id="3349" w:author="Maria Boyer" w:date="2015-12-10T14:59:00Z">
        <w:r w:rsidRPr="00436725" w:rsidDel="00525E9D">
          <w:rPr>
            <w:noProof/>
            <w:lang w:val="en-GB"/>
            <w:rPrChange w:id="3350" w:author="Maria Boyer" w:date="2015-12-10T15:32:00Z">
              <w:rPr>
                <w:noProof/>
              </w:rPr>
            </w:rPrChange>
          </w:rPr>
          <w:delText>:</w:delText>
        </w:r>
      </w:del>
      <w:r w:rsidRPr="00436725">
        <w:rPr>
          <w:noProof/>
          <w:lang w:val="en-GB"/>
          <w:rPrChange w:id="3351" w:author="Maria Boyer" w:date="2015-12-10T15:32:00Z">
            <w:rPr>
              <w:noProof/>
            </w:rPr>
          </w:rPrChange>
        </w:rPr>
        <w:t>3)</w:t>
      </w:r>
      <w:r w:rsidR="009D6599" w:rsidRPr="00436725">
        <w:rPr>
          <w:noProof/>
          <w:lang w:val="en-GB"/>
          <w:rPrChange w:id="3352" w:author="Maria Boyer" w:date="2015-12-10T15:32:00Z">
            <w:rPr>
              <w:noProof/>
            </w:rPr>
          </w:rPrChange>
        </w:rPr>
        <w:t>,</w:t>
      </w:r>
      <w:r w:rsidRPr="00436725">
        <w:rPr>
          <w:noProof/>
          <w:lang w:val="en-GB"/>
          <w:rPrChange w:id="3353" w:author="Maria Boyer" w:date="2015-12-10T15:32:00Z">
            <w:rPr>
              <w:noProof/>
            </w:rPr>
          </w:rPrChange>
        </w:rPr>
        <w:t xml:space="preserve"> 376-395.</w:t>
      </w:r>
      <w:bookmarkEnd w:id="3313"/>
    </w:p>
    <w:p w14:paraId="4542EFAE" w14:textId="77777777" w:rsidR="005446F5" w:rsidRPr="00436725" w:rsidRDefault="005446F5" w:rsidP="00CD018B">
      <w:pPr>
        <w:pStyle w:val="Heading1"/>
        <w:contextualSpacing/>
        <w:jc w:val="left"/>
        <w:rPr>
          <w:noProof/>
          <w:lang w:val="en-GB"/>
          <w:rPrChange w:id="3354" w:author="Maria Boyer" w:date="2015-12-10T15:32:00Z">
            <w:rPr>
              <w:noProof/>
            </w:rPr>
          </w:rPrChange>
        </w:rPr>
      </w:pPr>
      <w:bookmarkStart w:id="3355" w:name="_ENREF_3"/>
      <w:r w:rsidRPr="00436725">
        <w:rPr>
          <w:noProof/>
          <w:lang w:val="en-GB"/>
          <w:rPrChange w:id="3356" w:author="Maria Boyer" w:date="2015-12-10T15:32:00Z">
            <w:rPr>
              <w:noProof/>
            </w:rPr>
          </w:rPrChange>
        </w:rPr>
        <w:lastRenderedPageBreak/>
        <w:t xml:space="preserve">Cardona, S., Velez, J., </w:t>
      </w:r>
      <w:del w:id="3357" w:author="Maria Boyer" w:date="2015-12-10T14:59:00Z">
        <w:r w:rsidRPr="00436725" w:rsidDel="00525E9D">
          <w:rPr>
            <w:noProof/>
            <w:lang w:val="en-GB"/>
            <w:rPrChange w:id="3358" w:author="Maria Boyer" w:date="2015-12-10T15:32:00Z">
              <w:rPr>
                <w:noProof/>
              </w:rPr>
            </w:rPrChange>
          </w:rPr>
          <w:delText xml:space="preserve">and </w:delText>
        </w:r>
      </w:del>
      <w:ins w:id="3359" w:author="Maria Boyer" w:date="2015-12-10T14:59:00Z">
        <w:r w:rsidR="00525E9D" w:rsidRPr="00436725">
          <w:rPr>
            <w:noProof/>
            <w:lang w:val="en-GB"/>
            <w:rPrChange w:id="3360" w:author="Maria Boyer" w:date="2015-12-10T15:32:00Z">
              <w:rPr>
                <w:noProof/>
              </w:rPr>
            </w:rPrChange>
          </w:rPr>
          <w:t xml:space="preserve">&amp; </w:t>
        </w:r>
      </w:ins>
      <w:r w:rsidRPr="00436725">
        <w:rPr>
          <w:noProof/>
          <w:lang w:val="en-GB"/>
          <w:rPrChange w:id="3361" w:author="Maria Boyer" w:date="2015-12-10T15:32:00Z">
            <w:rPr>
              <w:noProof/>
            </w:rPr>
          </w:rPrChange>
        </w:rPr>
        <w:t xml:space="preserve">Tobon, S. </w:t>
      </w:r>
      <w:r w:rsidR="009D6599" w:rsidRPr="00436725">
        <w:rPr>
          <w:noProof/>
          <w:lang w:val="en-GB"/>
          <w:rPrChange w:id="3362" w:author="Maria Boyer" w:date="2015-12-10T15:32:00Z">
            <w:rPr>
              <w:noProof/>
            </w:rPr>
          </w:rPrChange>
        </w:rPr>
        <w:t>(2013)</w:t>
      </w:r>
      <w:ins w:id="3363" w:author="Maria Boyer" w:date="2015-12-10T14:59:00Z">
        <w:r w:rsidR="00525E9D" w:rsidRPr="00436725">
          <w:rPr>
            <w:noProof/>
            <w:lang w:val="en-GB"/>
            <w:rPrChange w:id="3364" w:author="Maria Boyer" w:date="2015-12-10T15:32:00Z">
              <w:rPr>
                <w:noProof/>
              </w:rPr>
            </w:rPrChange>
          </w:rPr>
          <w:t>.</w:t>
        </w:r>
      </w:ins>
      <w:r w:rsidR="009D6599" w:rsidRPr="00436725">
        <w:rPr>
          <w:noProof/>
          <w:lang w:val="en-GB"/>
          <w:rPrChange w:id="3365" w:author="Maria Boyer" w:date="2015-12-10T15:32:00Z">
            <w:rPr>
              <w:noProof/>
            </w:rPr>
          </w:rPrChange>
        </w:rPr>
        <w:t xml:space="preserve"> </w:t>
      </w:r>
      <w:del w:id="3366" w:author="Maria Boyer" w:date="2015-12-10T14:59:00Z">
        <w:r w:rsidR="00391DA3" w:rsidRPr="00436725" w:rsidDel="00525E9D">
          <w:rPr>
            <w:noProof/>
            <w:lang w:val="en-GB"/>
            <w:rPrChange w:id="3367" w:author="Maria Boyer" w:date="2015-12-10T15:32:00Z">
              <w:rPr>
                <w:noProof/>
              </w:rPr>
            </w:rPrChange>
          </w:rPr>
          <w:delText>“</w:delText>
        </w:r>
      </w:del>
      <w:r w:rsidRPr="00436725">
        <w:rPr>
          <w:noProof/>
          <w:lang w:val="en-GB"/>
          <w:rPrChange w:id="3368" w:author="Maria Boyer" w:date="2015-12-10T15:32:00Z">
            <w:rPr>
              <w:noProof/>
            </w:rPr>
          </w:rPrChange>
        </w:rPr>
        <w:t>Towards an adaptive system based on competences</w:t>
      </w:r>
      <w:ins w:id="3369" w:author="Maria Boyer" w:date="2015-12-10T15:00:00Z">
        <w:r w:rsidR="00525E9D" w:rsidRPr="00436725">
          <w:rPr>
            <w:noProof/>
            <w:lang w:val="en-GB"/>
            <w:rPrChange w:id="3370" w:author="Maria Boyer" w:date="2015-12-10T15:32:00Z">
              <w:rPr>
                <w:noProof/>
              </w:rPr>
            </w:rPrChange>
          </w:rPr>
          <w:t xml:space="preserve">. In </w:t>
        </w:r>
        <w:r w:rsidR="00525E9D" w:rsidRPr="00436725">
          <w:rPr>
            <w:i/>
            <w:noProof/>
            <w:lang w:val="en-GB"/>
            <w:rPrChange w:id="3371" w:author="Maria Boyer" w:date="2015-12-10T15:32:00Z">
              <w:rPr>
                <w:i/>
                <w:noProof/>
              </w:rPr>
            </w:rPrChange>
          </w:rPr>
          <w:t xml:space="preserve">Proceedings of </w:t>
        </w:r>
      </w:ins>
      <w:ins w:id="3372" w:author="Maria Boyer" w:date="2015-12-10T15:03:00Z">
        <w:r w:rsidR="002C5525" w:rsidRPr="00436725">
          <w:rPr>
            <w:i/>
            <w:noProof/>
            <w:lang w:val="en-GB"/>
            <w:rPrChange w:id="3373" w:author="Maria Boyer" w:date="2015-12-10T15:32:00Z">
              <w:rPr>
                <w:i/>
                <w:noProof/>
              </w:rPr>
            </w:rPrChange>
          </w:rPr>
          <w:t xml:space="preserve">2013 </w:t>
        </w:r>
      </w:ins>
      <w:del w:id="3374" w:author="Maria Boyer" w:date="2015-12-10T15:00:00Z">
        <w:r w:rsidRPr="00436725" w:rsidDel="00525E9D">
          <w:rPr>
            <w:noProof/>
            <w:lang w:val="en-GB"/>
            <w:rPrChange w:id="3375" w:author="Maria Boyer" w:date="2015-12-10T15:32:00Z">
              <w:rPr>
                <w:noProof/>
              </w:rPr>
            </w:rPrChange>
          </w:rPr>
          <w:delText>,</w:delText>
        </w:r>
        <w:r w:rsidR="00391DA3" w:rsidRPr="00436725" w:rsidDel="00525E9D">
          <w:rPr>
            <w:noProof/>
            <w:lang w:val="en-GB"/>
            <w:rPrChange w:id="3376" w:author="Maria Boyer" w:date="2015-12-10T15:32:00Z">
              <w:rPr>
                <w:noProof/>
              </w:rPr>
            </w:rPrChange>
          </w:rPr>
          <w:delText>”</w:delText>
        </w:r>
        <w:r w:rsidRPr="00436725" w:rsidDel="00525E9D">
          <w:rPr>
            <w:noProof/>
            <w:lang w:val="en-GB"/>
            <w:rPrChange w:id="3377" w:author="Maria Boyer" w:date="2015-12-10T15:32:00Z">
              <w:rPr>
                <w:noProof/>
              </w:rPr>
            </w:rPrChange>
          </w:rPr>
          <w:delText xml:space="preserve"> </w:delText>
        </w:r>
      </w:del>
      <w:del w:id="3378" w:author="Maria Boyer" w:date="2015-12-10T15:01:00Z">
        <w:r w:rsidRPr="00436725" w:rsidDel="00525E9D">
          <w:rPr>
            <w:i/>
            <w:noProof/>
            <w:lang w:val="en-GB"/>
            <w:rPrChange w:id="3379" w:author="Maria Boyer" w:date="2015-12-10T15:32:00Z">
              <w:rPr>
                <w:noProof/>
              </w:rPr>
            </w:rPrChange>
          </w:rPr>
          <w:delText xml:space="preserve">Communications and Computing (COLCOM), 2013 </w:delText>
        </w:r>
      </w:del>
      <w:r w:rsidRPr="00436725">
        <w:rPr>
          <w:i/>
          <w:noProof/>
          <w:lang w:val="en-GB"/>
          <w:rPrChange w:id="3380" w:author="Maria Boyer" w:date="2015-12-10T15:32:00Z">
            <w:rPr>
              <w:noProof/>
            </w:rPr>
          </w:rPrChange>
        </w:rPr>
        <w:t>IEEE Colombian Conference</w:t>
      </w:r>
      <w:ins w:id="3381" w:author="Maria Boyer" w:date="2015-12-10T15:01:00Z">
        <w:r w:rsidR="00525E9D" w:rsidRPr="00436725">
          <w:rPr>
            <w:i/>
            <w:noProof/>
            <w:lang w:val="en-GB"/>
            <w:rPrChange w:id="3382" w:author="Maria Boyer" w:date="2015-12-10T15:32:00Z">
              <w:rPr>
                <w:i/>
                <w:noProof/>
              </w:rPr>
            </w:rPrChange>
          </w:rPr>
          <w:t xml:space="preserve"> on Communications and Computing (COLCOM)</w:t>
        </w:r>
      </w:ins>
      <w:r w:rsidRPr="00436725">
        <w:rPr>
          <w:noProof/>
          <w:lang w:val="en-GB"/>
          <w:rPrChange w:id="3383" w:author="Maria Boyer" w:date="2015-12-10T15:32:00Z">
            <w:rPr>
              <w:noProof/>
            </w:rPr>
          </w:rPrChange>
        </w:rPr>
        <w:t xml:space="preserve"> </w:t>
      </w:r>
      <w:r w:rsidR="009D6599" w:rsidRPr="00436725">
        <w:rPr>
          <w:noProof/>
          <w:lang w:val="en-GB"/>
          <w:rPrChange w:id="3384" w:author="Maria Boyer" w:date="2015-12-10T15:32:00Z">
            <w:rPr>
              <w:noProof/>
            </w:rPr>
          </w:rPrChange>
        </w:rPr>
        <w:t>(</w:t>
      </w:r>
      <w:r w:rsidRPr="00436725">
        <w:rPr>
          <w:noProof/>
          <w:lang w:val="en-GB"/>
          <w:rPrChange w:id="3385" w:author="Maria Boyer" w:date="2015-12-10T15:32:00Z">
            <w:rPr>
              <w:noProof/>
            </w:rPr>
          </w:rPrChange>
        </w:rPr>
        <w:t>pp. 1-6</w:t>
      </w:r>
      <w:r w:rsidR="009D6599" w:rsidRPr="00436725">
        <w:rPr>
          <w:noProof/>
          <w:lang w:val="en-GB"/>
          <w:rPrChange w:id="3386" w:author="Maria Boyer" w:date="2015-12-10T15:32:00Z">
            <w:rPr>
              <w:noProof/>
            </w:rPr>
          </w:rPrChange>
        </w:rPr>
        <w:t>)</w:t>
      </w:r>
      <w:r w:rsidRPr="00436725">
        <w:rPr>
          <w:noProof/>
          <w:lang w:val="en-GB"/>
          <w:rPrChange w:id="3387" w:author="Maria Boyer" w:date="2015-12-10T15:32:00Z">
            <w:rPr>
              <w:noProof/>
            </w:rPr>
          </w:rPrChange>
        </w:rPr>
        <w:t>.</w:t>
      </w:r>
      <w:bookmarkEnd w:id="3355"/>
      <w:ins w:id="3388" w:author="Maria Boyer" w:date="2015-12-10T15:05:00Z">
        <w:r w:rsidR="002C5525" w:rsidRPr="00436725">
          <w:rPr>
            <w:noProof/>
            <w:lang w:val="en-GB"/>
            <w:rPrChange w:id="3389" w:author="Maria Boyer" w:date="2015-12-10T15:32:00Z">
              <w:rPr>
                <w:noProof/>
              </w:rPr>
            </w:rPrChange>
          </w:rPr>
          <w:t xml:space="preserve"> New York: IEEE.</w:t>
        </w:r>
      </w:ins>
    </w:p>
    <w:p w14:paraId="33F1BDBA" w14:textId="77777777" w:rsidR="002C5525" w:rsidRPr="00436725" w:rsidRDefault="000C5F16" w:rsidP="00CD018B">
      <w:pPr>
        <w:pStyle w:val="Reference"/>
        <w:ind w:left="0" w:firstLine="0"/>
        <w:contextualSpacing/>
        <w:rPr>
          <w:ins w:id="3390" w:author="Maria Boyer" w:date="2015-12-10T15:12:00Z"/>
          <w:lang w:val="en-GB"/>
          <w:rPrChange w:id="3391" w:author="Maria Boyer" w:date="2015-12-10T15:32:00Z">
            <w:rPr>
              <w:ins w:id="3392" w:author="Maria Boyer" w:date="2015-12-10T15:12:00Z"/>
            </w:rPr>
          </w:rPrChange>
        </w:rPr>
      </w:pPr>
      <w:r w:rsidRPr="00436725">
        <w:rPr>
          <w:lang w:val="en-GB"/>
          <w:rPrChange w:id="3393" w:author="Maria Boyer" w:date="2015-12-10T15:32:00Z">
            <w:rPr/>
          </w:rPrChange>
        </w:rPr>
        <w:t>Dunne, A.</w:t>
      </w:r>
      <w:ins w:id="3394" w:author="Maria Boyer" w:date="2015-12-10T15:05:00Z">
        <w:r w:rsidR="002C5525" w:rsidRPr="00436725">
          <w:rPr>
            <w:lang w:val="en-GB"/>
            <w:rPrChange w:id="3395" w:author="Maria Boyer" w:date="2015-12-10T15:32:00Z">
              <w:rPr/>
            </w:rPrChange>
          </w:rPr>
          <w:t>,</w:t>
        </w:r>
      </w:ins>
      <w:r w:rsidRPr="00436725">
        <w:rPr>
          <w:lang w:val="en-GB"/>
          <w:rPrChange w:id="3396" w:author="Maria Boyer" w:date="2015-12-10T15:32:00Z">
            <w:rPr/>
          </w:rPrChange>
        </w:rPr>
        <w:t xml:space="preserve"> &amp; Butler, T. (2004). Learning </w:t>
      </w:r>
      <w:r w:rsidR="002C5525" w:rsidRPr="00436725">
        <w:rPr>
          <w:lang w:val="en-GB"/>
          <w:rPrChange w:id="3397" w:author="Maria Boyer" w:date="2015-12-10T15:32:00Z">
            <w:rPr/>
          </w:rPrChange>
        </w:rPr>
        <w:t>management system</w:t>
      </w:r>
      <w:ins w:id="3398" w:author="Maria Boyer" w:date="2015-12-10T15:10:00Z">
        <w:r w:rsidR="002C5525" w:rsidRPr="00436725">
          <w:rPr>
            <w:lang w:val="en-GB"/>
            <w:rPrChange w:id="3399" w:author="Maria Boyer" w:date="2015-12-10T15:32:00Z">
              <w:rPr/>
            </w:rPrChange>
          </w:rPr>
          <w:t>s</w:t>
        </w:r>
      </w:ins>
      <w:r w:rsidRPr="00436725">
        <w:rPr>
          <w:lang w:val="en-GB"/>
          <w:rPrChange w:id="3400" w:author="Maria Boyer" w:date="2015-12-10T15:32:00Z">
            <w:rPr/>
          </w:rPrChange>
        </w:rPr>
        <w:t xml:space="preserve">: A </w:t>
      </w:r>
      <w:r w:rsidR="002C5525" w:rsidRPr="00436725">
        <w:rPr>
          <w:lang w:val="en-GB"/>
          <w:rPrChange w:id="3401" w:author="Maria Boyer" w:date="2015-12-10T15:32:00Z">
            <w:rPr/>
          </w:rPrChange>
        </w:rPr>
        <w:t>new opportunity</w:t>
      </w:r>
      <w:r w:rsidRPr="00436725">
        <w:rPr>
          <w:lang w:val="en-GB"/>
          <w:rPrChange w:id="3402" w:author="Maria Boyer" w:date="2015-12-10T15:32:00Z">
            <w:rPr/>
          </w:rPrChange>
        </w:rPr>
        <w:t xml:space="preserve">. In </w:t>
      </w:r>
      <w:r w:rsidRPr="00436725">
        <w:rPr>
          <w:i/>
          <w:lang w:val="en-GB"/>
          <w:rPrChange w:id="3403" w:author="Maria Boyer" w:date="2015-12-10T15:32:00Z">
            <w:rPr>
              <w:i/>
            </w:rPr>
          </w:rPrChange>
        </w:rPr>
        <w:t>IT Innovation for Adaptability and Competitiveness</w:t>
      </w:r>
      <w:ins w:id="3404" w:author="Maria Boyer" w:date="2015-12-10T15:14:00Z">
        <w:r w:rsidR="00731328" w:rsidRPr="00436725">
          <w:rPr>
            <w:i/>
            <w:lang w:val="en-GB"/>
            <w:rPrChange w:id="3405" w:author="Maria Boyer" w:date="2015-12-10T15:32:00Z">
              <w:rPr>
                <w:i/>
              </w:rPr>
            </w:rPrChange>
          </w:rPr>
          <w:t>:</w:t>
        </w:r>
      </w:ins>
      <w:del w:id="3406" w:author="Maria Boyer" w:date="2015-12-10T15:13:00Z">
        <w:r w:rsidRPr="00436725" w:rsidDel="00731328">
          <w:rPr>
            <w:i/>
            <w:lang w:val="en-GB"/>
            <w:rPrChange w:id="3407" w:author="Maria Boyer" w:date="2015-12-10T15:32:00Z">
              <w:rPr/>
            </w:rPrChange>
          </w:rPr>
          <w:delText>,</w:delText>
        </w:r>
      </w:del>
      <w:r w:rsidRPr="00436725">
        <w:rPr>
          <w:i/>
          <w:lang w:val="en-GB"/>
          <w:rPrChange w:id="3408" w:author="Maria Boyer" w:date="2015-12-10T15:32:00Z">
            <w:rPr/>
          </w:rPrChange>
        </w:rPr>
        <w:t xml:space="preserve"> </w:t>
      </w:r>
      <w:del w:id="3409" w:author="Maria Boyer" w:date="2015-12-10T15:13:00Z">
        <w:r w:rsidRPr="00436725" w:rsidDel="00731328">
          <w:rPr>
            <w:i/>
            <w:lang w:val="en-GB"/>
            <w:rPrChange w:id="3410" w:author="Maria Boyer" w:date="2015-12-10T15:32:00Z">
              <w:rPr/>
            </w:rPrChange>
          </w:rPr>
          <w:delText xml:space="preserve">Proceedings of </w:delText>
        </w:r>
        <w:r w:rsidRPr="00436725" w:rsidDel="00BA43B2">
          <w:rPr>
            <w:i/>
            <w:lang w:val="en-GB"/>
            <w:rPrChange w:id="3411" w:author="Maria Boyer" w:date="2015-12-10T15:32:00Z">
              <w:rPr/>
            </w:rPrChange>
          </w:rPr>
          <w:delText xml:space="preserve">the </w:delText>
        </w:r>
      </w:del>
      <w:r w:rsidRPr="00436725">
        <w:rPr>
          <w:i/>
          <w:lang w:val="en-GB"/>
          <w:rPrChange w:id="3412" w:author="Maria Boyer" w:date="2015-12-10T15:32:00Z">
            <w:rPr/>
          </w:rPrChange>
        </w:rPr>
        <w:t xml:space="preserve">IFIP </w:t>
      </w:r>
      <w:ins w:id="3413" w:author="Maria Boyer" w:date="2015-12-10T15:11:00Z">
        <w:r w:rsidR="002C5525" w:rsidRPr="00436725">
          <w:rPr>
            <w:i/>
            <w:lang w:val="en-GB"/>
            <w:rPrChange w:id="3414" w:author="Maria Boyer" w:date="2015-12-10T15:32:00Z">
              <w:rPr>
                <w:i/>
              </w:rPr>
            </w:rPrChange>
          </w:rPr>
          <w:t>TC8/</w:t>
        </w:r>
      </w:ins>
      <w:r w:rsidRPr="00436725">
        <w:rPr>
          <w:i/>
          <w:lang w:val="en-GB"/>
          <w:rPrChange w:id="3415" w:author="Maria Boyer" w:date="2015-12-10T15:32:00Z">
            <w:rPr/>
          </w:rPrChange>
        </w:rPr>
        <w:t>WG</w:t>
      </w:r>
      <w:del w:id="3416" w:author="Maria Boyer" w:date="2015-12-10T15:11:00Z">
        <w:r w:rsidRPr="00436725" w:rsidDel="002C5525">
          <w:rPr>
            <w:i/>
            <w:lang w:val="en-GB"/>
            <w:rPrChange w:id="3417" w:author="Maria Boyer" w:date="2015-12-10T15:32:00Z">
              <w:rPr/>
            </w:rPrChange>
          </w:rPr>
          <w:delText xml:space="preserve"> </w:delText>
        </w:r>
      </w:del>
      <w:r w:rsidRPr="00436725">
        <w:rPr>
          <w:i/>
          <w:lang w:val="en-GB"/>
          <w:rPrChange w:id="3418" w:author="Maria Boyer" w:date="2015-12-10T15:32:00Z">
            <w:rPr/>
          </w:rPrChange>
        </w:rPr>
        <w:t>8.6</w:t>
      </w:r>
      <w:ins w:id="3419" w:author="Maria Boyer" w:date="2015-12-10T15:13:00Z">
        <w:r w:rsidR="00731328" w:rsidRPr="00436725">
          <w:rPr>
            <w:i/>
            <w:lang w:val="en-GB"/>
            <w:rPrChange w:id="3420" w:author="Maria Boyer" w:date="2015-12-10T15:32:00Z">
              <w:rPr>
                <w:i/>
              </w:rPr>
            </w:rPrChange>
          </w:rPr>
          <w:t xml:space="preserve"> Seventh Working Conference </w:t>
        </w:r>
      </w:ins>
      <w:del w:id="3421" w:author="Maria Boyer" w:date="2015-12-10T08:41:00Z">
        <w:r w:rsidRPr="00436725" w:rsidDel="00391DA3">
          <w:rPr>
            <w:lang w:val="en-GB"/>
            <w:rPrChange w:id="3422" w:author="Maria Boyer" w:date="2015-12-10T15:32:00Z">
              <w:rPr/>
            </w:rPrChange>
          </w:rPr>
          <w:delText xml:space="preserve">  </w:delText>
        </w:r>
      </w:del>
      <w:del w:id="3423" w:author="Maria Boyer" w:date="2015-12-10T15:11:00Z">
        <w:r w:rsidRPr="00436725" w:rsidDel="002C5525">
          <w:rPr>
            <w:lang w:val="en-GB"/>
            <w:rPrChange w:id="3424" w:author="Maria Boyer" w:date="2015-12-10T15:32:00Z">
              <w:rPr/>
            </w:rPrChange>
          </w:rPr>
          <w:delText>Working Conference</w:delText>
        </w:r>
      </w:del>
      <w:del w:id="3425" w:author="Maria Boyer" w:date="2015-12-10T15:06:00Z">
        <w:r w:rsidRPr="00436725" w:rsidDel="002C5525">
          <w:rPr>
            <w:lang w:val="en-GB"/>
            <w:rPrChange w:id="3426" w:author="Maria Boyer" w:date="2015-12-10T15:32:00Z">
              <w:rPr/>
            </w:rPrChange>
          </w:rPr>
          <w:delText xml:space="preserve">, </w:delText>
        </w:r>
      </w:del>
      <w:del w:id="3427" w:author="Maria Boyer" w:date="2015-12-10T15:11:00Z">
        <w:r w:rsidRPr="00436725" w:rsidDel="002C5525">
          <w:rPr>
            <w:lang w:val="en-GB"/>
            <w:rPrChange w:id="3428" w:author="Maria Boyer" w:date="2015-12-10T15:32:00Z">
              <w:rPr/>
            </w:rPrChange>
          </w:rPr>
          <w:delText>Le</w:delText>
        </w:r>
      </w:del>
      <w:ins w:id="3429" w:author="Maria Boyer" w:date="2015-12-10T15:11:00Z">
        <w:r w:rsidR="002C5525" w:rsidRPr="00436725">
          <w:rPr>
            <w:lang w:val="en-GB"/>
            <w:rPrChange w:id="3430" w:author="Maria Boyer" w:date="2015-12-10T15:32:00Z">
              <w:rPr>
                <w:i/>
              </w:rPr>
            </w:rPrChange>
          </w:rPr>
          <w:t>(</w:t>
        </w:r>
      </w:ins>
      <w:ins w:id="3431" w:author="Maria Boyer" w:date="2015-12-10T15:12:00Z">
        <w:r w:rsidR="002C5525" w:rsidRPr="00436725">
          <w:rPr>
            <w:lang w:val="en-GB"/>
            <w:rPrChange w:id="3432" w:author="Maria Boyer" w:date="2015-12-10T15:32:00Z">
              <w:rPr/>
            </w:rPrChange>
          </w:rPr>
          <w:t>pp. 419-440). New York: Kluwer Academic Publishers.</w:t>
        </w:r>
      </w:ins>
    </w:p>
    <w:p w14:paraId="5C086867" w14:textId="77777777" w:rsidR="000C5F16" w:rsidRPr="00436725" w:rsidDel="002C5525" w:rsidRDefault="000C5F16" w:rsidP="00CD018B">
      <w:pPr>
        <w:pStyle w:val="Reference"/>
        <w:ind w:left="0" w:firstLine="0"/>
        <w:contextualSpacing/>
        <w:rPr>
          <w:del w:id="3433" w:author="Maria Boyer" w:date="2015-12-10T15:12:00Z"/>
          <w:lang w:val="en-GB"/>
          <w:rPrChange w:id="3434" w:author="Maria Boyer" w:date="2015-12-10T15:32:00Z">
            <w:rPr>
              <w:del w:id="3435" w:author="Maria Boyer" w:date="2015-12-10T15:12:00Z"/>
            </w:rPr>
          </w:rPrChange>
        </w:rPr>
      </w:pPr>
      <w:del w:id="3436" w:author="Maria Boyer" w:date="2015-12-10T15:12:00Z">
        <w:r w:rsidRPr="00436725" w:rsidDel="002C5525">
          <w:rPr>
            <w:lang w:val="en-GB"/>
            <w:rPrChange w:id="3437" w:author="Maria Boyer" w:date="2015-12-10T15:32:00Z">
              <w:rPr/>
            </w:rPrChange>
          </w:rPr>
          <w:delText>ixslip, Ireland.</w:delText>
        </w:r>
      </w:del>
    </w:p>
    <w:p w14:paraId="499A1D78" w14:textId="77777777" w:rsidR="000C5F16" w:rsidRPr="00436725" w:rsidRDefault="000C5F16" w:rsidP="00CD018B">
      <w:pPr>
        <w:pStyle w:val="Reference"/>
        <w:ind w:left="0" w:firstLine="0"/>
        <w:contextualSpacing/>
        <w:rPr>
          <w:lang w:val="en-GB"/>
          <w:rPrChange w:id="3438" w:author="Maria Boyer" w:date="2015-12-10T15:32:00Z">
            <w:rPr/>
          </w:rPrChange>
        </w:rPr>
      </w:pPr>
      <w:r w:rsidRPr="00436725">
        <w:rPr>
          <w:lang w:val="en-GB"/>
          <w:rPrChange w:id="3439" w:author="Maria Boyer" w:date="2015-12-10T15:32:00Z">
            <w:rPr/>
          </w:rPrChange>
        </w:rPr>
        <w:t>Eisenhardt, K.</w:t>
      </w:r>
      <w:ins w:id="3440" w:author="Maria Boyer" w:date="2015-12-10T15:14:00Z">
        <w:r w:rsidR="00731328" w:rsidRPr="00436725">
          <w:rPr>
            <w:lang w:val="en-GB"/>
            <w:rPrChange w:id="3441" w:author="Maria Boyer" w:date="2015-12-10T15:32:00Z">
              <w:rPr/>
            </w:rPrChange>
          </w:rPr>
          <w:t xml:space="preserve"> </w:t>
        </w:r>
      </w:ins>
      <w:r w:rsidRPr="00436725">
        <w:rPr>
          <w:lang w:val="en-GB"/>
          <w:rPrChange w:id="3442" w:author="Maria Boyer" w:date="2015-12-10T15:32:00Z">
            <w:rPr/>
          </w:rPrChange>
        </w:rPr>
        <w:t>M. (1989). Buil</w:t>
      </w:r>
      <w:r w:rsidR="00731328" w:rsidRPr="00436725">
        <w:rPr>
          <w:lang w:val="en-GB"/>
          <w:rPrChange w:id="3443" w:author="Maria Boyer" w:date="2015-12-10T15:32:00Z">
            <w:rPr/>
          </w:rPrChange>
        </w:rPr>
        <w:t>ding theories from case study re</w:t>
      </w:r>
      <w:r w:rsidRPr="00436725">
        <w:rPr>
          <w:lang w:val="en-GB"/>
          <w:rPrChange w:id="3444" w:author="Maria Boyer" w:date="2015-12-10T15:32:00Z">
            <w:rPr/>
          </w:rPrChange>
        </w:rPr>
        <w:t xml:space="preserve">search. </w:t>
      </w:r>
      <w:r w:rsidRPr="00436725">
        <w:rPr>
          <w:i/>
          <w:lang w:val="en-GB"/>
          <w:rPrChange w:id="3445" w:author="Maria Boyer" w:date="2015-12-10T15:32:00Z">
            <w:rPr>
              <w:i/>
            </w:rPr>
          </w:rPrChange>
        </w:rPr>
        <w:t>Academy of Management Review</w:t>
      </w:r>
      <w:r w:rsidRPr="00436725">
        <w:rPr>
          <w:i/>
          <w:lang w:val="en-GB"/>
          <w:rPrChange w:id="3446" w:author="Maria Boyer" w:date="2015-12-10T15:32:00Z">
            <w:rPr/>
          </w:rPrChange>
        </w:rPr>
        <w:t>,</w:t>
      </w:r>
      <w:r w:rsidRPr="00436725">
        <w:rPr>
          <w:lang w:val="en-GB"/>
          <w:rPrChange w:id="3447" w:author="Maria Boyer" w:date="2015-12-10T15:32:00Z">
            <w:rPr/>
          </w:rPrChange>
        </w:rPr>
        <w:t xml:space="preserve"> </w:t>
      </w:r>
      <w:r w:rsidRPr="00436725">
        <w:rPr>
          <w:i/>
          <w:lang w:val="en-GB"/>
          <w:rPrChange w:id="3448" w:author="Maria Boyer" w:date="2015-12-10T15:32:00Z">
            <w:rPr>
              <w:i/>
            </w:rPr>
          </w:rPrChange>
        </w:rPr>
        <w:t>14</w:t>
      </w:r>
      <w:r w:rsidRPr="00436725">
        <w:rPr>
          <w:lang w:val="en-GB"/>
          <w:rPrChange w:id="3449" w:author="Maria Boyer" w:date="2015-12-10T15:32:00Z">
            <w:rPr/>
          </w:rPrChange>
        </w:rPr>
        <w:t>(4), 532-550.</w:t>
      </w:r>
    </w:p>
    <w:p w14:paraId="38696D92" w14:textId="77777777" w:rsidR="005446F5" w:rsidRPr="00436725" w:rsidRDefault="005446F5" w:rsidP="00CD018B">
      <w:pPr>
        <w:pStyle w:val="Heading1"/>
        <w:contextualSpacing/>
        <w:jc w:val="left"/>
        <w:rPr>
          <w:noProof/>
          <w:lang w:val="en-GB"/>
          <w:rPrChange w:id="3450" w:author="Maria Boyer" w:date="2015-12-10T15:32:00Z">
            <w:rPr>
              <w:noProof/>
            </w:rPr>
          </w:rPrChange>
        </w:rPr>
      </w:pPr>
      <w:bookmarkStart w:id="3451" w:name="_ENREF_4"/>
      <w:r w:rsidRPr="00436725">
        <w:rPr>
          <w:noProof/>
          <w:lang w:val="en-GB"/>
          <w:rPrChange w:id="3452" w:author="Maria Boyer" w:date="2015-12-10T15:32:00Z">
            <w:rPr>
              <w:noProof/>
            </w:rPr>
          </w:rPrChange>
        </w:rPr>
        <w:t xml:space="preserve">Fuller, T. F. </w:t>
      </w:r>
      <w:ins w:id="3453" w:author="Maria Boyer" w:date="2015-12-10T15:14:00Z">
        <w:r w:rsidR="00731328" w:rsidRPr="00436725">
          <w:rPr>
            <w:noProof/>
            <w:lang w:val="en-GB"/>
            <w:rPrChange w:id="3454" w:author="Maria Boyer" w:date="2015-12-10T15:32:00Z">
              <w:rPr>
                <w:noProof/>
              </w:rPr>
            </w:rPrChange>
          </w:rPr>
          <w:t xml:space="preserve">(2013). </w:t>
        </w:r>
      </w:ins>
      <w:del w:id="3455" w:author="Maria Boyer" w:date="2015-12-10T15:14:00Z">
        <w:r w:rsidR="00391DA3" w:rsidRPr="00436725" w:rsidDel="00731328">
          <w:rPr>
            <w:noProof/>
            <w:lang w:val="en-GB"/>
            <w:rPrChange w:id="3456" w:author="Maria Boyer" w:date="2015-12-10T15:32:00Z">
              <w:rPr>
                <w:noProof/>
              </w:rPr>
            </w:rPrChange>
          </w:rPr>
          <w:delText>“</w:delText>
        </w:r>
      </w:del>
      <w:r w:rsidR="00731328" w:rsidRPr="00436725">
        <w:rPr>
          <w:noProof/>
          <w:lang w:val="en-GB"/>
          <w:rPrChange w:id="3457" w:author="Maria Boyer" w:date="2015-12-10T15:32:00Z">
            <w:rPr>
              <w:noProof/>
            </w:rPr>
          </w:rPrChange>
        </w:rPr>
        <w:t>Beyond training: The impact of learning management systems (LMS) on employee turnover</w:t>
      </w:r>
      <w:del w:id="3458" w:author="Maria Boyer" w:date="2015-12-10T15:15:00Z">
        <w:r w:rsidR="00731328" w:rsidRPr="00436725" w:rsidDel="00731328">
          <w:rPr>
            <w:noProof/>
            <w:lang w:val="en-GB"/>
            <w:rPrChange w:id="3459" w:author="Maria Boyer" w:date="2015-12-10T15:32:00Z">
              <w:rPr>
                <w:noProof/>
              </w:rPr>
            </w:rPrChange>
          </w:rPr>
          <w:delText xml:space="preserve"> </w:delText>
        </w:r>
        <w:r w:rsidR="004B0FD2" w:rsidRPr="00436725" w:rsidDel="00731328">
          <w:rPr>
            <w:noProof/>
            <w:lang w:val="en-GB"/>
            <w:rPrChange w:id="3460" w:author="Maria Boyer" w:date="2015-12-10T15:32:00Z">
              <w:rPr>
                <w:noProof/>
              </w:rPr>
            </w:rPrChange>
          </w:rPr>
          <w:delText>(2013),</w:delText>
        </w:r>
      </w:del>
      <w:ins w:id="3461" w:author="Maria Boyer" w:date="2015-12-10T15:15:00Z">
        <w:r w:rsidR="00731328" w:rsidRPr="00436725">
          <w:rPr>
            <w:noProof/>
            <w:lang w:val="en-GB"/>
            <w:rPrChange w:id="3462" w:author="Maria Boyer" w:date="2015-12-10T15:32:00Z">
              <w:rPr>
                <w:noProof/>
              </w:rPr>
            </w:rPrChange>
          </w:rPr>
          <w:t>.</w:t>
        </w:r>
      </w:ins>
      <w:r w:rsidR="004B0FD2" w:rsidRPr="00436725">
        <w:rPr>
          <w:noProof/>
          <w:lang w:val="en-GB"/>
          <w:rPrChange w:id="3463" w:author="Maria Boyer" w:date="2015-12-10T15:32:00Z">
            <w:rPr>
              <w:noProof/>
            </w:rPr>
          </w:rPrChange>
        </w:rPr>
        <w:t xml:space="preserve"> </w:t>
      </w:r>
      <w:ins w:id="3464" w:author="Maria Boyer" w:date="2015-12-10T15:15:00Z">
        <w:r w:rsidR="00731328" w:rsidRPr="00436725">
          <w:rPr>
            <w:noProof/>
            <w:lang w:val="en-GB"/>
            <w:rPrChange w:id="3465" w:author="Maria Boyer" w:date="2015-12-10T15:32:00Z">
              <w:rPr>
                <w:noProof/>
              </w:rPr>
            </w:rPrChange>
          </w:rPr>
          <w:t xml:space="preserve">In </w:t>
        </w:r>
        <w:r w:rsidR="00731328" w:rsidRPr="00436725">
          <w:rPr>
            <w:i/>
            <w:noProof/>
            <w:lang w:val="en-GB"/>
            <w:rPrChange w:id="3466" w:author="Maria Boyer" w:date="2015-12-10T15:32:00Z">
              <w:rPr>
                <w:i/>
                <w:noProof/>
              </w:rPr>
            </w:rPrChange>
          </w:rPr>
          <w:t xml:space="preserve">Proceedings </w:t>
        </w:r>
      </w:ins>
      <w:del w:id="3467" w:author="Maria Boyer" w:date="2015-12-10T15:15:00Z">
        <w:r w:rsidR="00391DA3" w:rsidRPr="00436725" w:rsidDel="00731328">
          <w:rPr>
            <w:i/>
            <w:noProof/>
            <w:lang w:val="en-GB"/>
            <w:rPrChange w:id="3468" w:author="Maria Boyer" w:date="2015-12-10T15:32:00Z">
              <w:rPr>
                <w:noProof/>
              </w:rPr>
            </w:rPrChange>
          </w:rPr>
          <w:delText>“</w:delText>
        </w:r>
        <w:r w:rsidRPr="00436725" w:rsidDel="00731328">
          <w:rPr>
            <w:i/>
            <w:noProof/>
            <w:lang w:val="en-GB"/>
            <w:rPrChange w:id="3469" w:author="Maria Boyer" w:date="2015-12-10T15:32:00Z">
              <w:rPr>
                <w:noProof/>
              </w:rPr>
            </w:rPrChange>
          </w:rPr>
          <w:delText xml:space="preserve"> </w:delText>
        </w:r>
      </w:del>
      <w:ins w:id="3470" w:author="Maria Boyer" w:date="2015-12-10T15:15:00Z">
        <w:r w:rsidR="00731328" w:rsidRPr="00436725">
          <w:rPr>
            <w:i/>
            <w:noProof/>
            <w:lang w:val="en-GB"/>
            <w:rPrChange w:id="3471" w:author="Maria Boyer" w:date="2015-12-10T15:32:00Z">
              <w:rPr>
                <w:noProof/>
              </w:rPr>
            </w:rPrChange>
          </w:rPr>
          <w:t>of t</w:t>
        </w:r>
      </w:ins>
      <w:del w:id="3472" w:author="Maria Boyer" w:date="2015-12-10T15:15:00Z">
        <w:r w:rsidRPr="00436725" w:rsidDel="00731328">
          <w:rPr>
            <w:i/>
            <w:noProof/>
            <w:lang w:val="en-GB"/>
            <w:rPrChange w:id="3473" w:author="Maria Boyer" w:date="2015-12-10T15:32:00Z">
              <w:rPr>
                <w:noProof/>
              </w:rPr>
            </w:rPrChange>
          </w:rPr>
          <w:delText>T</w:delText>
        </w:r>
      </w:del>
      <w:r w:rsidRPr="00436725">
        <w:rPr>
          <w:i/>
          <w:noProof/>
          <w:lang w:val="en-GB"/>
          <w:rPrChange w:id="3474" w:author="Maria Boyer" w:date="2015-12-10T15:32:00Z">
            <w:rPr>
              <w:noProof/>
            </w:rPr>
          </w:rPrChange>
        </w:rPr>
        <w:t xml:space="preserve">he Fourth International Conference on </w:t>
      </w:r>
      <w:del w:id="3475" w:author="Maria Boyer" w:date="2015-12-10T15:15:00Z">
        <w:r w:rsidRPr="00436725" w:rsidDel="00731328">
          <w:rPr>
            <w:i/>
            <w:noProof/>
            <w:lang w:val="en-GB"/>
            <w:rPrChange w:id="3476" w:author="Maria Boyer" w:date="2015-12-10T15:32:00Z">
              <w:rPr>
                <w:noProof/>
              </w:rPr>
            </w:rPrChange>
          </w:rPr>
          <w:delText>e</w:delText>
        </w:r>
      </w:del>
      <w:ins w:id="3477" w:author="Maria Boyer" w:date="2015-12-10T15:15:00Z">
        <w:r w:rsidR="00731328" w:rsidRPr="00436725">
          <w:rPr>
            <w:i/>
            <w:noProof/>
            <w:lang w:val="en-GB"/>
            <w:rPrChange w:id="3478" w:author="Maria Boyer" w:date="2015-12-10T15:32:00Z">
              <w:rPr>
                <w:noProof/>
              </w:rPr>
            </w:rPrChange>
          </w:rPr>
          <w:t>E</w:t>
        </w:r>
      </w:ins>
      <w:r w:rsidRPr="00436725">
        <w:rPr>
          <w:i/>
          <w:noProof/>
          <w:lang w:val="en-GB"/>
          <w:rPrChange w:id="3479" w:author="Maria Boyer" w:date="2015-12-10T15:32:00Z">
            <w:rPr>
              <w:noProof/>
            </w:rPr>
          </w:rPrChange>
        </w:rPr>
        <w:t>-Learning</w:t>
      </w:r>
      <w:r w:rsidRPr="00436725">
        <w:rPr>
          <w:noProof/>
          <w:lang w:val="en-GB"/>
          <w:rPrChange w:id="3480" w:author="Maria Boyer" w:date="2015-12-10T15:32:00Z">
            <w:rPr>
              <w:noProof/>
            </w:rPr>
          </w:rPrChange>
        </w:rPr>
        <w:t xml:space="preserve"> </w:t>
      </w:r>
      <w:ins w:id="3481" w:author="Maria Boyer" w:date="2015-12-10T15:16:00Z">
        <w:r w:rsidR="00731328" w:rsidRPr="00436725">
          <w:rPr>
            <w:noProof/>
            <w:lang w:val="en-GB"/>
            <w:rPrChange w:id="3482" w:author="Maria Boyer" w:date="2015-12-10T15:32:00Z">
              <w:rPr>
                <w:noProof/>
              </w:rPr>
            </w:rPrChange>
          </w:rPr>
          <w:t xml:space="preserve">(pp. 26-37). </w:t>
        </w:r>
      </w:ins>
      <w:ins w:id="3483" w:author="Maria Boyer" w:date="2015-12-10T15:17:00Z">
        <w:r w:rsidR="00731328" w:rsidRPr="00436725">
          <w:rPr>
            <w:noProof/>
            <w:lang w:val="en-GB"/>
            <w:rPrChange w:id="3484" w:author="Maria Boyer" w:date="2015-12-10T15:32:00Z">
              <w:rPr>
                <w:noProof/>
              </w:rPr>
            </w:rPrChange>
          </w:rPr>
          <w:t xml:space="preserve">New Castle, DE: </w:t>
        </w:r>
      </w:ins>
      <w:del w:id="3485" w:author="Maria Boyer" w:date="2015-12-10T15:16:00Z">
        <w:r w:rsidRPr="00436725" w:rsidDel="00731328">
          <w:rPr>
            <w:noProof/>
            <w:lang w:val="en-GB"/>
            <w:rPrChange w:id="3486" w:author="Maria Boyer" w:date="2015-12-10T15:32:00Z">
              <w:rPr>
                <w:noProof/>
              </w:rPr>
            </w:rPrChange>
          </w:rPr>
          <w:delText xml:space="preserve">(ICEL2013), The </w:delText>
        </w:r>
      </w:del>
      <w:r w:rsidRPr="00436725">
        <w:rPr>
          <w:noProof/>
          <w:lang w:val="en-GB"/>
          <w:rPrChange w:id="3487" w:author="Maria Boyer" w:date="2015-12-10T15:32:00Z">
            <w:rPr>
              <w:noProof/>
            </w:rPr>
          </w:rPrChange>
        </w:rPr>
        <w:t>Society of Digital Information and Wireless Communication</w:t>
      </w:r>
      <w:ins w:id="3488" w:author="Maria Boyer" w:date="2015-12-10T15:17:00Z">
        <w:r w:rsidR="00731328" w:rsidRPr="00436725">
          <w:rPr>
            <w:noProof/>
            <w:lang w:val="en-GB"/>
            <w:rPrChange w:id="3489" w:author="Maria Boyer" w:date="2015-12-10T15:32:00Z">
              <w:rPr>
                <w:noProof/>
              </w:rPr>
            </w:rPrChange>
          </w:rPr>
          <w:t>s.</w:t>
        </w:r>
      </w:ins>
      <w:del w:id="3490" w:author="Maria Boyer" w:date="2015-12-10T15:17:00Z">
        <w:r w:rsidR="004B0FD2" w:rsidRPr="00436725" w:rsidDel="00731328">
          <w:rPr>
            <w:noProof/>
            <w:lang w:val="en-GB"/>
            <w:rPrChange w:id="3491" w:author="Maria Boyer" w:date="2015-12-10T15:32:00Z">
              <w:rPr>
                <w:noProof/>
              </w:rPr>
            </w:rPrChange>
          </w:rPr>
          <w:delText xml:space="preserve"> </w:delText>
        </w:r>
      </w:del>
      <w:del w:id="3492" w:author="Maria Boyer" w:date="2015-12-10T15:16:00Z">
        <w:r w:rsidR="004B0FD2" w:rsidRPr="00436725" w:rsidDel="00731328">
          <w:rPr>
            <w:noProof/>
            <w:lang w:val="en-GB"/>
            <w:rPrChange w:id="3493" w:author="Maria Boyer" w:date="2015-12-10T15:32:00Z">
              <w:rPr>
                <w:noProof/>
              </w:rPr>
            </w:rPrChange>
          </w:rPr>
          <w:delText>(</w:delText>
        </w:r>
        <w:r w:rsidRPr="00436725" w:rsidDel="00731328">
          <w:rPr>
            <w:noProof/>
            <w:lang w:val="en-GB"/>
            <w:rPrChange w:id="3494" w:author="Maria Boyer" w:date="2015-12-10T15:32:00Z">
              <w:rPr>
                <w:noProof/>
              </w:rPr>
            </w:rPrChange>
          </w:rPr>
          <w:delText>pp. 26-37</w:delText>
        </w:r>
        <w:r w:rsidR="004B0FD2" w:rsidRPr="00436725" w:rsidDel="00731328">
          <w:rPr>
            <w:noProof/>
            <w:lang w:val="en-GB"/>
            <w:rPrChange w:id="3495" w:author="Maria Boyer" w:date="2015-12-10T15:32:00Z">
              <w:rPr>
                <w:noProof/>
              </w:rPr>
            </w:rPrChange>
          </w:rPr>
          <w:delText>)</w:delText>
        </w:r>
        <w:r w:rsidRPr="00436725" w:rsidDel="00731328">
          <w:rPr>
            <w:noProof/>
            <w:lang w:val="en-GB"/>
            <w:rPrChange w:id="3496" w:author="Maria Boyer" w:date="2015-12-10T15:32:00Z">
              <w:rPr>
                <w:noProof/>
              </w:rPr>
            </w:rPrChange>
          </w:rPr>
          <w:delText>.</w:delText>
        </w:r>
      </w:del>
      <w:bookmarkEnd w:id="3451"/>
    </w:p>
    <w:p w14:paraId="3F9D3FDF" w14:textId="77777777" w:rsidR="005446F5" w:rsidRPr="00436725" w:rsidRDefault="005446F5" w:rsidP="00CD018B">
      <w:pPr>
        <w:pStyle w:val="Heading1"/>
        <w:contextualSpacing/>
        <w:jc w:val="left"/>
        <w:rPr>
          <w:noProof/>
          <w:lang w:val="en-GB"/>
          <w:rPrChange w:id="3497" w:author="Maria Boyer" w:date="2015-12-10T15:32:00Z">
            <w:rPr>
              <w:noProof/>
            </w:rPr>
          </w:rPrChange>
        </w:rPr>
      </w:pPr>
      <w:bookmarkStart w:id="3498" w:name="_ENREF_5"/>
      <w:r w:rsidRPr="00436725">
        <w:rPr>
          <w:noProof/>
          <w:lang w:val="en-GB"/>
          <w:rPrChange w:id="3499" w:author="Maria Boyer" w:date="2015-12-10T15:32:00Z">
            <w:rPr>
              <w:noProof/>
            </w:rPr>
          </w:rPrChange>
        </w:rPr>
        <w:t xml:space="preserve">Gonçalves Zangiski, M. A. d. S., de Lima, E. P., </w:t>
      </w:r>
      <w:ins w:id="3500" w:author="Maria Boyer" w:date="2015-12-10T15:17:00Z">
        <w:r w:rsidR="006142DC" w:rsidRPr="00436725">
          <w:rPr>
            <w:noProof/>
            <w:lang w:val="en-GB"/>
            <w:rPrChange w:id="3501" w:author="Maria Boyer" w:date="2015-12-10T15:32:00Z">
              <w:rPr>
                <w:noProof/>
              </w:rPr>
            </w:rPrChange>
          </w:rPr>
          <w:t>&amp;</w:t>
        </w:r>
      </w:ins>
      <w:del w:id="3502" w:author="Maria Boyer" w:date="2015-12-10T15:17:00Z">
        <w:r w:rsidRPr="00436725" w:rsidDel="006142DC">
          <w:rPr>
            <w:noProof/>
            <w:lang w:val="en-GB"/>
            <w:rPrChange w:id="3503" w:author="Maria Boyer" w:date="2015-12-10T15:32:00Z">
              <w:rPr>
                <w:noProof/>
              </w:rPr>
            </w:rPrChange>
          </w:rPr>
          <w:delText>and</w:delText>
        </w:r>
      </w:del>
      <w:r w:rsidRPr="00436725">
        <w:rPr>
          <w:noProof/>
          <w:lang w:val="en-GB"/>
          <w:rPrChange w:id="3504" w:author="Maria Boyer" w:date="2015-12-10T15:32:00Z">
            <w:rPr>
              <w:noProof/>
            </w:rPr>
          </w:rPrChange>
        </w:rPr>
        <w:t xml:space="preserve"> da Costa, S. E. G.</w:t>
      </w:r>
      <w:ins w:id="3505" w:author="Maria Boyer" w:date="2015-12-10T15:17:00Z">
        <w:r w:rsidR="006142DC" w:rsidRPr="00436725">
          <w:rPr>
            <w:noProof/>
            <w:lang w:val="en-GB"/>
            <w:rPrChange w:id="3506" w:author="Maria Boyer" w:date="2015-12-10T15:32:00Z">
              <w:rPr>
                <w:noProof/>
              </w:rPr>
            </w:rPrChange>
          </w:rPr>
          <w:t xml:space="preserve"> </w:t>
        </w:r>
      </w:ins>
      <w:r w:rsidR="004B0FD2" w:rsidRPr="00436725">
        <w:rPr>
          <w:noProof/>
          <w:lang w:val="en-GB"/>
          <w:rPrChange w:id="3507" w:author="Maria Boyer" w:date="2015-12-10T15:32:00Z">
            <w:rPr>
              <w:noProof/>
            </w:rPr>
          </w:rPrChange>
        </w:rPr>
        <w:t>(2013)</w:t>
      </w:r>
      <w:ins w:id="3508" w:author="Maria Boyer" w:date="2015-12-10T15:17:00Z">
        <w:r w:rsidR="006142DC" w:rsidRPr="00436725">
          <w:rPr>
            <w:noProof/>
            <w:lang w:val="en-GB"/>
            <w:rPrChange w:id="3509" w:author="Maria Boyer" w:date="2015-12-10T15:32:00Z">
              <w:rPr>
                <w:noProof/>
              </w:rPr>
            </w:rPrChange>
          </w:rPr>
          <w:t>.</w:t>
        </w:r>
      </w:ins>
      <w:r w:rsidRPr="00436725">
        <w:rPr>
          <w:noProof/>
          <w:lang w:val="en-GB"/>
          <w:rPrChange w:id="3510" w:author="Maria Boyer" w:date="2015-12-10T15:32:00Z">
            <w:rPr>
              <w:noProof/>
            </w:rPr>
          </w:rPrChange>
        </w:rPr>
        <w:t xml:space="preserve"> </w:t>
      </w:r>
      <w:del w:id="3511" w:author="Maria Boyer" w:date="2015-12-10T15:17:00Z">
        <w:r w:rsidR="00391DA3" w:rsidRPr="00436725" w:rsidDel="00400FDA">
          <w:rPr>
            <w:noProof/>
            <w:lang w:val="en-GB"/>
            <w:rPrChange w:id="3512" w:author="Maria Boyer" w:date="2015-12-10T15:32:00Z">
              <w:rPr>
                <w:noProof/>
              </w:rPr>
            </w:rPrChange>
          </w:rPr>
          <w:delText>“</w:delText>
        </w:r>
      </w:del>
      <w:r w:rsidRPr="00436725">
        <w:rPr>
          <w:noProof/>
          <w:lang w:val="en-GB"/>
          <w:rPrChange w:id="3513" w:author="Maria Boyer" w:date="2015-12-10T15:32:00Z">
            <w:rPr>
              <w:noProof/>
            </w:rPr>
          </w:rPrChange>
        </w:rPr>
        <w:t>Organizational competence building and development: Contributions to operations management</w:t>
      </w:r>
      <w:ins w:id="3514" w:author="Maria Boyer" w:date="2015-12-10T15:18:00Z">
        <w:r w:rsidR="00400FDA" w:rsidRPr="00436725">
          <w:rPr>
            <w:noProof/>
            <w:lang w:val="en-GB"/>
            <w:rPrChange w:id="3515" w:author="Maria Boyer" w:date="2015-12-10T15:32:00Z">
              <w:rPr>
                <w:noProof/>
              </w:rPr>
            </w:rPrChange>
          </w:rPr>
          <w:t>.</w:t>
        </w:r>
      </w:ins>
      <w:del w:id="3516" w:author="Maria Boyer" w:date="2015-12-10T15:18:00Z">
        <w:r w:rsidRPr="00436725" w:rsidDel="00400FDA">
          <w:rPr>
            <w:noProof/>
            <w:lang w:val="en-GB"/>
            <w:rPrChange w:id="3517" w:author="Maria Boyer" w:date="2015-12-10T15:32:00Z">
              <w:rPr>
                <w:noProof/>
              </w:rPr>
            </w:rPrChange>
          </w:rPr>
          <w:delText>,</w:delText>
        </w:r>
        <w:r w:rsidR="00391DA3" w:rsidRPr="00436725" w:rsidDel="00400FDA">
          <w:rPr>
            <w:noProof/>
            <w:lang w:val="en-GB"/>
            <w:rPrChange w:id="3518" w:author="Maria Boyer" w:date="2015-12-10T15:32:00Z">
              <w:rPr>
                <w:noProof/>
              </w:rPr>
            </w:rPrChange>
          </w:rPr>
          <w:delText>”</w:delText>
        </w:r>
      </w:del>
      <w:r w:rsidRPr="00436725">
        <w:rPr>
          <w:noProof/>
          <w:lang w:val="en-GB"/>
          <w:rPrChange w:id="3519" w:author="Maria Boyer" w:date="2015-12-10T15:32:00Z">
            <w:rPr>
              <w:noProof/>
            </w:rPr>
          </w:rPrChange>
        </w:rPr>
        <w:t xml:space="preserve"> </w:t>
      </w:r>
      <w:r w:rsidRPr="00436725">
        <w:rPr>
          <w:i/>
          <w:noProof/>
          <w:lang w:val="en-GB"/>
          <w:rPrChange w:id="3520" w:author="Maria Boyer" w:date="2015-12-10T15:32:00Z">
            <w:rPr>
              <w:i/>
              <w:noProof/>
            </w:rPr>
          </w:rPrChange>
        </w:rPr>
        <w:t>International Journal of Production Economics</w:t>
      </w:r>
      <w:ins w:id="3521" w:author="Maria Boyer" w:date="2015-12-10T15:18:00Z">
        <w:r w:rsidR="00400FDA" w:rsidRPr="00436725">
          <w:rPr>
            <w:i/>
            <w:noProof/>
            <w:lang w:val="en-GB"/>
            <w:rPrChange w:id="3522" w:author="Maria Boyer" w:date="2015-12-10T15:32:00Z">
              <w:rPr>
                <w:i/>
                <w:noProof/>
              </w:rPr>
            </w:rPrChange>
          </w:rPr>
          <w:t>,</w:t>
        </w:r>
      </w:ins>
      <w:r w:rsidR="004B0FD2" w:rsidRPr="00436725">
        <w:rPr>
          <w:i/>
          <w:noProof/>
          <w:lang w:val="en-GB"/>
          <w:rPrChange w:id="3523" w:author="Maria Boyer" w:date="2015-12-10T15:32:00Z">
            <w:rPr>
              <w:i/>
              <w:noProof/>
            </w:rPr>
          </w:rPrChange>
        </w:rPr>
        <w:t xml:space="preserve"> </w:t>
      </w:r>
      <w:r w:rsidR="004B0FD2" w:rsidRPr="00436725">
        <w:rPr>
          <w:noProof/>
          <w:lang w:val="en-GB"/>
          <w:rPrChange w:id="3524" w:author="Maria Boyer" w:date="2015-12-10T15:32:00Z">
            <w:rPr>
              <w:noProof/>
            </w:rPr>
          </w:rPrChange>
        </w:rPr>
        <w:t>(144), 76-89</w:t>
      </w:r>
      <w:r w:rsidRPr="00436725">
        <w:rPr>
          <w:noProof/>
          <w:lang w:val="en-GB"/>
          <w:rPrChange w:id="3525" w:author="Maria Boyer" w:date="2015-12-10T15:32:00Z">
            <w:rPr>
              <w:noProof/>
            </w:rPr>
          </w:rPrChange>
        </w:rPr>
        <w:t>.</w:t>
      </w:r>
      <w:bookmarkEnd w:id="3498"/>
    </w:p>
    <w:p w14:paraId="0EA832F2" w14:textId="77777777" w:rsidR="005446F5" w:rsidRPr="00436725" w:rsidRDefault="005446F5" w:rsidP="00CD018B">
      <w:pPr>
        <w:pStyle w:val="Heading1"/>
        <w:contextualSpacing/>
        <w:jc w:val="left"/>
        <w:rPr>
          <w:noProof/>
          <w:lang w:val="en-GB"/>
          <w:rPrChange w:id="3526" w:author="Maria Boyer" w:date="2015-12-10T15:32:00Z">
            <w:rPr>
              <w:noProof/>
            </w:rPr>
          </w:rPrChange>
        </w:rPr>
      </w:pPr>
      <w:bookmarkStart w:id="3527" w:name="_ENREF_6"/>
      <w:r w:rsidRPr="00436725">
        <w:rPr>
          <w:noProof/>
          <w:lang w:val="en-GB"/>
          <w:rPrChange w:id="3528" w:author="Maria Boyer" w:date="2015-12-10T15:32:00Z">
            <w:rPr>
              <w:noProof/>
            </w:rPr>
          </w:rPrChange>
        </w:rPr>
        <w:t xml:space="preserve">Gupta, J., Termeer, C., Klostermann, J., Meijerink, S., van den Brink, M., Jong, P., Nooteboom, S., </w:t>
      </w:r>
      <w:del w:id="3529" w:author="Maria Boyer" w:date="2015-12-10T15:18:00Z">
        <w:r w:rsidRPr="00436725" w:rsidDel="00400FDA">
          <w:rPr>
            <w:noProof/>
            <w:lang w:val="en-GB"/>
            <w:rPrChange w:id="3530" w:author="Maria Boyer" w:date="2015-12-10T15:32:00Z">
              <w:rPr>
                <w:noProof/>
              </w:rPr>
            </w:rPrChange>
          </w:rPr>
          <w:delText xml:space="preserve">and </w:delText>
        </w:r>
      </w:del>
      <w:ins w:id="3531" w:author="Maria Boyer" w:date="2015-12-10T15:18:00Z">
        <w:r w:rsidR="00400FDA" w:rsidRPr="00436725">
          <w:rPr>
            <w:noProof/>
            <w:lang w:val="en-GB"/>
            <w:rPrChange w:id="3532" w:author="Maria Boyer" w:date="2015-12-10T15:32:00Z">
              <w:rPr>
                <w:noProof/>
              </w:rPr>
            </w:rPrChange>
          </w:rPr>
          <w:t xml:space="preserve">&amp; </w:t>
        </w:r>
      </w:ins>
      <w:r w:rsidRPr="00436725">
        <w:rPr>
          <w:noProof/>
          <w:lang w:val="en-GB"/>
          <w:rPrChange w:id="3533" w:author="Maria Boyer" w:date="2015-12-10T15:32:00Z">
            <w:rPr>
              <w:noProof/>
            </w:rPr>
          </w:rPrChange>
        </w:rPr>
        <w:t>Bergsma, E.</w:t>
      </w:r>
      <w:r w:rsidR="004B0FD2" w:rsidRPr="00436725">
        <w:rPr>
          <w:noProof/>
          <w:lang w:val="en-GB"/>
          <w:rPrChange w:id="3534" w:author="Maria Boyer" w:date="2015-12-10T15:32:00Z">
            <w:rPr>
              <w:noProof/>
            </w:rPr>
          </w:rPrChange>
        </w:rPr>
        <w:t xml:space="preserve"> (2010)</w:t>
      </w:r>
      <w:ins w:id="3535" w:author="Maria Boyer" w:date="2015-12-10T15:18:00Z">
        <w:r w:rsidR="00400FDA" w:rsidRPr="00436725">
          <w:rPr>
            <w:noProof/>
            <w:lang w:val="en-GB"/>
            <w:rPrChange w:id="3536" w:author="Maria Boyer" w:date="2015-12-10T15:32:00Z">
              <w:rPr>
                <w:noProof/>
              </w:rPr>
            </w:rPrChange>
          </w:rPr>
          <w:t>.</w:t>
        </w:r>
      </w:ins>
      <w:r w:rsidRPr="00436725">
        <w:rPr>
          <w:noProof/>
          <w:lang w:val="en-GB"/>
          <w:rPrChange w:id="3537" w:author="Maria Boyer" w:date="2015-12-10T15:32:00Z">
            <w:rPr>
              <w:noProof/>
            </w:rPr>
          </w:rPrChange>
        </w:rPr>
        <w:t xml:space="preserve"> </w:t>
      </w:r>
      <w:del w:id="3538" w:author="Maria Boyer" w:date="2015-12-10T15:18:00Z">
        <w:r w:rsidR="00391DA3" w:rsidRPr="00436725" w:rsidDel="00400FDA">
          <w:rPr>
            <w:noProof/>
            <w:lang w:val="en-GB"/>
            <w:rPrChange w:id="3539" w:author="Maria Boyer" w:date="2015-12-10T15:32:00Z">
              <w:rPr>
                <w:noProof/>
              </w:rPr>
            </w:rPrChange>
          </w:rPr>
          <w:delText>“</w:delText>
        </w:r>
      </w:del>
      <w:r w:rsidRPr="00436725">
        <w:rPr>
          <w:noProof/>
          <w:lang w:val="en-GB"/>
          <w:rPrChange w:id="3540" w:author="Maria Boyer" w:date="2015-12-10T15:32:00Z">
            <w:rPr>
              <w:noProof/>
            </w:rPr>
          </w:rPrChange>
        </w:rPr>
        <w:t xml:space="preserve">The adaptive capacity wheel: </w:t>
      </w:r>
      <w:del w:id="3541" w:author="Maria Boyer" w:date="2015-12-10T15:18:00Z">
        <w:r w:rsidRPr="00436725" w:rsidDel="00400FDA">
          <w:rPr>
            <w:noProof/>
            <w:lang w:val="en-GB"/>
            <w:rPrChange w:id="3542" w:author="Maria Boyer" w:date="2015-12-10T15:32:00Z">
              <w:rPr>
                <w:noProof/>
              </w:rPr>
            </w:rPrChange>
          </w:rPr>
          <w:delText xml:space="preserve">a </w:delText>
        </w:r>
      </w:del>
      <w:ins w:id="3543" w:author="Maria Boyer" w:date="2015-12-10T15:18:00Z">
        <w:r w:rsidR="00400FDA" w:rsidRPr="00436725">
          <w:rPr>
            <w:noProof/>
            <w:lang w:val="en-GB"/>
            <w:rPrChange w:id="3544" w:author="Maria Boyer" w:date="2015-12-10T15:32:00Z">
              <w:rPr>
                <w:noProof/>
              </w:rPr>
            </w:rPrChange>
          </w:rPr>
          <w:t xml:space="preserve">A </w:t>
        </w:r>
      </w:ins>
      <w:r w:rsidRPr="00436725">
        <w:rPr>
          <w:noProof/>
          <w:lang w:val="en-GB"/>
          <w:rPrChange w:id="3545" w:author="Maria Boyer" w:date="2015-12-10T15:32:00Z">
            <w:rPr>
              <w:noProof/>
            </w:rPr>
          </w:rPrChange>
        </w:rPr>
        <w:t>method to assess the inherent characteristics of institutions to enable the adaptive capacity of society</w:t>
      </w:r>
      <w:ins w:id="3546" w:author="Maria Boyer" w:date="2015-12-10T15:18:00Z">
        <w:r w:rsidR="00400FDA" w:rsidRPr="00436725">
          <w:rPr>
            <w:noProof/>
            <w:lang w:val="en-GB"/>
            <w:rPrChange w:id="3547" w:author="Maria Boyer" w:date="2015-12-10T15:32:00Z">
              <w:rPr>
                <w:noProof/>
              </w:rPr>
            </w:rPrChange>
          </w:rPr>
          <w:t>.</w:t>
        </w:r>
      </w:ins>
      <w:del w:id="3548" w:author="Maria Boyer" w:date="2015-12-10T15:18:00Z">
        <w:r w:rsidRPr="00436725" w:rsidDel="00400FDA">
          <w:rPr>
            <w:noProof/>
            <w:lang w:val="en-GB"/>
            <w:rPrChange w:id="3549" w:author="Maria Boyer" w:date="2015-12-10T15:32:00Z">
              <w:rPr>
                <w:noProof/>
              </w:rPr>
            </w:rPrChange>
          </w:rPr>
          <w:delText>,</w:delText>
        </w:r>
        <w:r w:rsidR="00391DA3" w:rsidRPr="00436725" w:rsidDel="00400FDA">
          <w:rPr>
            <w:noProof/>
            <w:lang w:val="en-GB"/>
            <w:rPrChange w:id="3550" w:author="Maria Boyer" w:date="2015-12-10T15:32:00Z">
              <w:rPr>
                <w:noProof/>
              </w:rPr>
            </w:rPrChange>
          </w:rPr>
          <w:delText>”</w:delText>
        </w:r>
        <w:r w:rsidRPr="00436725" w:rsidDel="00400FDA">
          <w:rPr>
            <w:noProof/>
            <w:lang w:val="en-GB"/>
            <w:rPrChange w:id="3551" w:author="Maria Boyer" w:date="2015-12-10T15:32:00Z">
              <w:rPr>
                <w:noProof/>
              </w:rPr>
            </w:rPrChange>
          </w:rPr>
          <w:delText xml:space="preserve"> </w:delText>
        </w:r>
      </w:del>
      <w:ins w:id="3552" w:author="Maria Boyer" w:date="2015-12-10T15:18:00Z">
        <w:r w:rsidR="00400FDA" w:rsidRPr="00436725">
          <w:rPr>
            <w:noProof/>
            <w:lang w:val="en-GB"/>
            <w:rPrChange w:id="3553" w:author="Maria Boyer" w:date="2015-12-10T15:32:00Z">
              <w:rPr>
                <w:noProof/>
              </w:rPr>
            </w:rPrChange>
          </w:rPr>
          <w:t xml:space="preserve"> </w:t>
        </w:r>
      </w:ins>
      <w:r w:rsidRPr="00436725">
        <w:rPr>
          <w:i/>
          <w:noProof/>
          <w:lang w:val="en-GB"/>
          <w:rPrChange w:id="3554" w:author="Maria Boyer" w:date="2015-12-10T15:32:00Z">
            <w:rPr>
              <w:i/>
              <w:noProof/>
            </w:rPr>
          </w:rPrChange>
        </w:rPr>
        <w:t>Environmental Science &amp; Policy</w:t>
      </w:r>
      <w:ins w:id="3555" w:author="Maria Boyer" w:date="2015-12-10T15:18:00Z">
        <w:r w:rsidR="00400FDA" w:rsidRPr="00436725">
          <w:rPr>
            <w:i/>
            <w:noProof/>
            <w:lang w:val="en-GB"/>
            <w:rPrChange w:id="3556" w:author="Maria Boyer" w:date="2015-12-10T15:32:00Z">
              <w:rPr>
                <w:i/>
                <w:noProof/>
              </w:rPr>
            </w:rPrChange>
          </w:rPr>
          <w:t>,</w:t>
        </w:r>
      </w:ins>
      <w:r w:rsidRPr="00436725">
        <w:rPr>
          <w:noProof/>
          <w:lang w:val="en-GB"/>
          <w:rPrChange w:id="3557" w:author="Maria Boyer" w:date="2015-12-10T15:32:00Z">
            <w:rPr>
              <w:noProof/>
            </w:rPr>
          </w:rPrChange>
        </w:rPr>
        <w:t xml:space="preserve"> </w:t>
      </w:r>
      <w:del w:id="3558" w:author="Maria Boyer" w:date="2015-12-10T15:18:00Z">
        <w:r w:rsidRPr="00436725" w:rsidDel="00400FDA">
          <w:rPr>
            <w:noProof/>
            <w:lang w:val="en-GB"/>
            <w:rPrChange w:id="3559" w:author="Maria Boyer" w:date="2015-12-10T15:32:00Z">
              <w:rPr>
                <w:noProof/>
              </w:rPr>
            </w:rPrChange>
          </w:rPr>
          <w:delText>(</w:delText>
        </w:r>
      </w:del>
      <w:r w:rsidRPr="00436725">
        <w:rPr>
          <w:i/>
          <w:noProof/>
          <w:lang w:val="en-GB"/>
          <w:rPrChange w:id="3560" w:author="Maria Boyer" w:date="2015-12-10T15:32:00Z">
            <w:rPr>
              <w:noProof/>
            </w:rPr>
          </w:rPrChange>
        </w:rPr>
        <w:t>13</w:t>
      </w:r>
      <w:del w:id="3561" w:author="Maria Boyer" w:date="2015-12-10T15:18:00Z">
        <w:r w:rsidRPr="00436725" w:rsidDel="00400FDA">
          <w:rPr>
            <w:noProof/>
            <w:lang w:val="en-GB"/>
            <w:rPrChange w:id="3562" w:author="Maria Boyer" w:date="2015-12-10T15:32:00Z">
              <w:rPr>
                <w:noProof/>
              </w:rPr>
            </w:rPrChange>
          </w:rPr>
          <w:delText>:</w:delText>
        </w:r>
      </w:del>
      <w:ins w:id="3563" w:author="Maria Boyer" w:date="2015-12-10T15:18:00Z">
        <w:r w:rsidR="00400FDA" w:rsidRPr="00436725">
          <w:rPr>
            <w:noProof/>
            <w:lang w:val="en-GB"/>
            <w:rPrChange w:id="3564" w:author="Maria Boyer" w:date="2015-12-10T15:32:00Z">
              <w:rPr>
                <w:noProof/>
              </w:rPr>
            </w:rPrChange>
          </w:rPr>
          <w:t>(</w:t>
        </w:r>
      </w:ins>
      <w:r w:rsidRPr="00436725">
        <w:rPr>
          <w:noProof/>
          <w:lang w:val="en-GB"/>
          <w:rPrChange w:id="3565" w:author="Maria Boyer" w:date="2015-12-10T15:32:00Z">
            <w:rPr>
              <w:noProof/>
            </w:rPr>
          </w:rPrChange>
        </w:rPr>
        <w:t>6),</w:t>
      </w:r>
      <w:r w:rsidR="004B0FD2" w:rsidRPr="00436725">
        <w:rPr>
          <w:noProof/>
          <w:lang w:val="en-GB"/>
          <w:rPrChange w:id="3566" w:author="Maria Boyer" w:date="2015-12-10T15:32:00Z">
            <w:rPr>
              <w:noProof/>
            </w:rPr>
          </w:rPrChange>
        </w:rPr>
        <w:t xml:space="preserve"> </w:t>
      </w:r>
      <w:r w:rsidRPr="00436725">
        <w:rPr>
          <w:noProof/>
          <w:lang w:val="en-GB"/>
          <w:rPrChange w:id="3567" w:author="Maria Boyer" w:date="2015-12-10T15:32:00Z">
            <w:rPr>
              <w:noProof/>
            </w:rPr>
          </w:rPrChange>
        </w:rPr>
        <w:t>459-471.</w:t>
      </w:r>
      <w:bookmarkEnd w:id="3527"/>
    </w:p>
    <w:p w14:paraId="65B714BA" w14:textId="77777777" w:rsidR="005446F5" w:rsidRPr="00436725" w:rsidRDefault="005446F5" w:rsidP="00CD018B">
      <w:pPr>
        <w:pStyle w:val="Reference"/>
        <w:ind w:left="0" w:firstLine="0"/>
        <w:contextualSpacing/>
        <w:rPr>
          <w:lang w:val="en-GB"/>
          <w:rPrChange w:id="3568" w:author="Maria Boyer" w:date="2015-12-10T15:32:00Z">
            <w:rPr/>
          </w:rPrChange>
        </w:rPr>
      </w:pPr>
      <w:r w:rsidRPr="00436725">
        <w:rPr>
          <w:lang w:val="en-GB"/>
          <w:rPrChange w:id="3569" w:author="Maria Boyer" w:date="2015-12-10T15:32:00Z">
            <w:rPr/>
          </w:rPrChange>
        </w:rPr>
        <w:t xml:space="preserve">Hall, B. (2001). </w:t>
      </w:r>
      <w:r w:rsidRPr="00436725">
        <w:rPr>
          <w:i/>
          <w:lang w:val="en-GB"/>
          <w:rPrChange w:id="3570" w:author="Maria Boyer" w:date="2015-12-10T15:32:00Z">
            <w:rPr>
              <w:i/>
            </w:rPr>
          </w:rPrChange>
        </w:rPr>
        <w:t xml:space="preserve">Learning </w:t>
      </w:r>
      <w:r w:rsidR="00400FDA" w:rsidRPr="00436725">
        <w:rPr>
          <w:i/>
          <w:lang w:val="en-GB"/>
          <w:rPrChange w:id="3571" w:author="Maria Boyer" w:date="2015-12-10T15:32:00Z">
            <w:rPr>
              <w:i/>
            </w:rPr>
          </w:rPrChange>
        </w:rPr>
        <w:t>management sy</w:t>
      </w:r>
      <w:r w:rsidRPr="00436725">
        <w:rPr>
          <w:i/>
          <w:lang w:val="en-GB"/>
          <w:rPrChange w:id="3572" w:author="Maria Boyer" w:date="2015-12-10T15:32:00Z">
            <w:rPr>
              <w:i/>
            </w:rPr>
          </w:rPrChange>
        </w:rPr>
        <w:t>stems 2001</w:t>
      </w:r>
      <w:r w:rsidRPr="00436725">
        <w:rPr>
          <w:lang w:val="en-GB"/>
          <w:rPrChange w:id="3573" w:author="Maria Boyer" w:date="2015-12-10T15:32:00Z">
            <w:rPr/>
          </w:rPrChange>
        </w:rPr>
        <w:t xml:space="preserve">. </w:t>
      </w:r>
      <w:ins w:id="3574" w:author="Maria Boyer" w:date="2015-12-10T15:20:00Z">
        <w:r w:rsidR="00400FDA" w:rsidRPr="00436725">
          <w:rPr>
            <w:lang w:val="en-GB"/>
            <w:rPrChange w:id="3575" w:author="Maria Boyer" w:date="2015-12-10T15:32:00Z">
              <w:rPr/>
            </w:rPrChange>
          </w:rPr>
          <w:t xml:space="preserve">Sunnyvale, </w:t>
        </w:r>
      </w:ins>
      <w:del w:id="3576" w:author="Maria Boyer" w:date="2015-12-10T15:20:00Z">
        <w:r w:rsidRPr="00436725" w:rsidDel="00400FDA">
          <w:rPr>
            <w:lang w:val="en-GB"/>
            <w:rPrChange w:id="3577" w:author="Maria Boyer" w:date="2015-12-10T15:32:00Z">
              <w:rPr/>
            </w:rPrChange>
          </w:rPr>
          <w:delText>California</w:delText>
        </w:r>
      </w:del>
      <w:ins w:id="3578" w:author="Maria Boyer" w:date="2015-12-10T15:20:00Z">
        <w:r w:rsidR="00400FDA" w:rsidRPr="00436725">
          <w:rPr>
            <w:lang w:val="en-GB"/>
            <w:rPrChange w:id="3579" w:author="Maria Boyer" w:date="2015-12-10T15:32:00Z">
              <w:rPr/>
            </w:rPrChange>
          </w:rPr>
          <w:t>CA</w:t>
        </w:r>
      </w:ins>
      <w:r w:rsidRPr="00436725">
        <w:rPr>
          <w:lang w:val="en-GB"/>
          <w:rPrChange w:id="3580" w:author="Maria Boyer" w:date="2015-12-10T15:32:00Z">
            <w:rPr/>
          </w:rPrChange>
        </w:rPr>
        <w:t>: Brandon-Hall.</w:t>
      </w:r>
    </w:p>
    <w:p w14:paraId="3BA300DB" w14:textId="77777777" w:rsidR="000C5F16" w:rsidRPr="00436725" w:rsidRDefault="000C5F16" w:rsidP="00CD018B">
      <w:pPr>
        <w:pStyle w:val="Reference"/>
        <w:ind w:left="0" w:firstLine="0"/>
        <w:contextualSpacing/>
        <w:rPr>
          <w:lang w:val="en-GB"/>
          <w:rPrChange w:id="3581" w:author="Maria Boyer" w:date="2015-12-10T15:32:00Z">
            <w:rPr/>
          </w:rPrChange>
        </w:rPr>
      </w:pPr>
      <w:r w:rsidRPr="00436725">
        <w:rPr>
          <w:lang w:val="en-GB"/>
          <w:rPrChange w:id="3582" w:author="Maria Boyer" w:date="2015-12-10T15:32:00Z">
            <w:rPr/>
          </w:rPrChange>
        </w:rPr>
        <w:lastRenderedPageBreak/>
        <w:t>Harvey, C.</w:t>
      </w:r>
      <w:ins w:id="3583" w:author="Maria Boyer" w:date="2015-12-10T15:20:00Z">
        <w:r w:rsidR="00705EBE" w:rsidRPr="00436725">
          <w:rPr>
            <w:lang w:val="en-GB"/>
            <w:rPrChange w:id="3584" w:author="Maria Boyer" w:date="2015-12-10T15:32:00Z">
              <w:rPr/>
            </w:rPrChange>
          </w:rPr>
          <w:t>,</w:t>
        </w:r>
      </w:ins>
      <w:r w:rsidRPr="00436725">
        <w:rPr>
          <w:lang w:val="en-GB"/>
          <w:rPrChange w:id="3585" w:author="Maria Boyer" w:date="2015-12-10T15:32:00Z">
            <w:rPr/>
          </w:rPrChange>
        </w:rPr>
        <w:t xml:space="preserve"> &amp; Denton, J. (1999). To come of </w:t>
      </w:r>
      <w:ins w:id="3586" w:author="Maria Boyer" w:date="2015-12-10T15:20:00Z">
        <w:r w:rsidR="00705EBE" w:rsidRPr="00436725">
          <w:rPr>
            <w:lang w:val="en-GB"/>
            <w:rPrChange w:id="3587" w:author="Maria Boyer" w:date="2015-12-10T15:32:00Z">
              <w:rPr/>
            </w:rPrChange>
          </w:rPr>
          <w:t>a</w:t>
        </w:r>
      </w:ins>
      <w:del w:id="3588" w:author="Maria Boyer" w:date="2015-12-10T15:20:00Z">
        <w:r w:rsidRPr="00436725" w:rsidDel="00705EBE">
          <w:rPr>
            <w:lang w:val="en-GB"/>
            <w:rPrChange w:id="3589" w:author="Maria Boyer" w:date="2015-12-10T15:32:00Z">
              <w:rPr/>
            </w:rPrChange>
          </w:rPr>
          <w:delText>A</w:delText>
        </w:r>
      </w:del>
      <w:r w:rsidRPr="00436725">
        <w:rPr>
          <w:lang w:val="en-GB"/>
          <w:rPrChange w:id="3590" w:author="Maria Boyer" w:date="2015-12-10T15:32:00Z">
            <w:rPr/>
          </w:rPrChange>
        </w:rPr>
        <w:t xml:space="preserve">ge: Antecedents of </w:t>
      </w:r>
      <w:r w:rsidR="00705EBE" w:rsidRPr="00436725">
        <w:rPr>
          <w:lang w:val="en-GB"/>
          <w:rPrChange w:id="3591" w:author="Maria Boyer" w:date="2015-12-10T15:32:00Z">
            <w:rPr/>
          </w:rPrChange>
        </w:rPr>
        <w:t>organizational learning</w:t>
      </w:r>
      <w:r w:rsidRPr="00436725">
        <w:rPr>
          <w:lang w:val="en-GB"/>
          <w:rPrChange w:id="3592" w:author="Maria Boyer" w:date="2015-12-10T15:32:00Z">
            <w:rPr/>
          </w:rPrChange>
        </w:rPr>
        <w:t xml:space="preserve">. </w:t>
      </w:r>
      <w:r w:rsidRPr="00436725">
        <w:rPr>
          <w:i/>
          <w:lang w:val="en-GB"/>
          <w:rPrChange w:id="3593" w:author="Maria Boyer" w:date="2015-12-10T15:32:00Z">
            <w:rPr>
              <w:i/>
            </w:rPr>
          </w:rPrChange>
        </w:rPr>
        <w:t>Journal of Management Studies, 37</w:t>
      </w:r>
      <w:r w:rsidRPr="00436725">
        <w:rPr>
          <w:lang w:val="en-GB"/>
          <w:rPrChange w:id="3594" w:author="Maria Boyer" w:date="2015-12-10T15:32:00Z">
            <w:rPr/>
          </w:rPrChange>
        </w:rPr>
        <w:t>(7), 897-918.</w:t>
      </w:r>
    </w:p>
    <w:p w14:paraId="7764B0DD" w14:textId="77777777" w:rsidR="005446F5" w:rsidRPr="00436725" w:rsidRDefault="005446F5" w:rsidP="00CD018B">
      <w:pPr>
        <w:pStyle w:val="Heading1"/>
        <w:contextualSpacing/>
        <w:jc w:val="left"/>
        <w:rPr>
          <w:noProof/>
          <w:lang w:val="en-GB"/>
          <w:rPrChange w:id="3595" w:author="Maria Boyer" w:date="2015-12-10T15:32:00Z">
            <w:rPr>
              <w:noProof/>
            </w:rPr>
          </w:rPrChange>
        </w:rPr>
      </w:pPr>
      <w:bookmarkStart w:id="3596" w:name="_ENREF_7"/>
      <w:r w:rsidRPr="00436725">
        <w:rPr>
          <w:noProof/>
          <w:lang w:val="en-GB"/>
          <w:rPrChange w:id="3597" w:author="Maria Boyer" w:date="2015-12-10T15:32:00Z">
            <w:rPr>
              <w:noProof/>
            </w:rPr>
          </w:rPrChange>
        </w:rPr>
        <w:t xml:space="preserve">Hatch, N. W., </w:t>
      </w:r>
      <w:del w:id="3598" w:author="Maria Boyer" w:date="2015-12-10T15:21:00Z">
        <w:r w:rsidRPr="00436725" w:rsidDel="00705EBE">
          <w:rPr>
            <w:noProof/>
            <w:lang w:val="en-GB"/>
            <w:rPrChange w:id="3599" w:author="Maria Boyer" w:date="2015-12-10T15:32:00Z">
              <w:rPr>
                <w:noProof/>
              </w:rPr>
            </w:rPrChange>
          </w:rPr>
          <w:delText xml:space="preserve">and </w:delText>
        </w:r>
      </w:del>
      <w:ins w:id="3600" w:author="Maria Boyer" w:date="2015-12-10T15:21:00Z">
        <w:r w:rsidR="00705EBE" w:rsidRPr="00436725">
          <w:rPr>
            <w:noProof/>
            <w:lang w:val="en-GB"/>
            <w:rPrChange w:id="3601" w:author="Maria Boyer" w:date="2015-12-10T15:32:00Z">
              <w:rPr>
                <w:noProof/>
              </w:rPr>
            </w:rPrChange>
          </w:rPr>
          <w:t xml:space="preserve">&amp; </w:t>
        </w:r>
      </w:ins>
      <w:r w:rsidRPr="00436725">
        <w:rPr>
          <w:noProof/>
          <w:lang w:val="en-GB"/>
          <w:rPrChange w:id="3602" w:author="Maria Boyer" w:date="2015-12-10T15:32:00Z">
            <w:rPr>
              <w:noProof/>
            </w:rPr>
          </w:rPrChange>
        </w:rPr>
        <w:t>Dyer, J. H.</w:t>
      </w:r>
      <w:ins w:id="3603" w:author="Maria Boyer" w:date="2015-12-10T15:21:00Z">
        <w:r w:rsidR="00705EBE" w:rsidRPr="00436725">
          <w:rPr>
            <w:noProof/>
            <w:lang w:val="en-GB"/>
            <w:rPrChange w:id="3604" w:author="Maria Boyer" w:date="2015-12-10T15:32:00Z">
              <w:rPr>
                <w:noProof/>
              </w:rPr>
            </w:rPrChange>
          </w:rPr>
          <w:t xml:space="preserve"> </w:t>
        </w:r>
      </w:ins>
      <w:r w:rsidR="004B0FD2" w:rsidRPr="00436725">
        <w:rPr>
          <w:noProof/>
          <w:lang w:val="en-GB"/>
          <w:rPrChange w:id="3605" w:author="Maria Boyer" w:date="2015-12-10T15:32:00Z">
            <w:rPr>
              <w:noProof/>
            </w:rPr>
          </w:rPrChange>
        </w:rPr>
        <w:t>(2004)</w:t>
      </w:r>
      <w:ins w:id="3606" w:author="Maria Boyer" w:date="2015-12-10T15:21:00Z">
        <w:r w:rsidR="00705EBE" w:rsidRPr="00436725">
          <w:rPr>
            <w:noProof/>
            <w:lang w:val="en-GB"/>
            <w:rPrChange w:id="3607" w:author="Maria Boyer" w:date="2015-12-10T15:32:00Z">
              <w:rPr>
                <w:noProof/>
              </w:rPr>
            </w:rPrChange>
          </w:rPr>
          <w:t>.</w:t>
        </w:r>
      </w:ins>
      <w:r w:rsidRPr="00436725">
        <w:rPr>
          <w:noProof/>
          <w:lang w:val="en-GB"/>
          <w:rPrChange w:id="3608" w:author="Maria Boyer" w:date="2015-12-10T15:32:00Z">
            <w:rPr>
              <w:noProof/>
            </w:rPr>
          </w:rPrChange>
        </w:rPr>
        <w:t xml:space="preserve"> </w:t>
      </w:r>
      <w:del w:id="3609" w:author="Maria Boyer" w:date="2015-12-10T15:21:00Z">
        <w:r w:rsidR="00391DA3" w:rsidRPr="00436725" w:rsidDel="00705EBE">
          <w:rPr>
            <w:noProof/>
            <w:lang w:val="en-GB"/>
            <w:rPrChange w:id="3610" w:author="Maria Boyer" w:date="2015-12-10T15:32:00Z">
              <w:rPr>
                <w:noProof/>
              </w:rPr>
            </w:rPrChange>
          </w:rPr>
          <w:delText>“</w:delText>
        </w:r>
      </w:del>
      <w:r w:rsidRPr="00436725">
        <w:rPr>
          <w:noProof/>
          <w:lang w:val="en-GB"/>
          <w:rPrChange w:id="3611" w:author="Maria Boyer" w:date="2015-12-10T15:32:00Z">
            <w:rPr>
              <w:noProof/>
            </w:rPr>
          </w:rPrChange>
        </w:rPr>
        <w:t>Human capital and learning as a source of sustainable competitive advantage</w:t>
      </w:r>
      <w:ins w:id="3612" w:author="Maria Boyer" w:date="2015-12-10T15:21:00Z">
        <w:r w:rsidR="00705EBE" w:rsidRPr="00436725">
          <w:rPr>
            <w:noProof/>
            <w:lang w:val="en-GB"/>
            <w:rPrChange w:id="3613" w:author="Maria Boyer" w:date="2015-12-10T15:32:00Z">
              <w:rPr>
                <w:noProof/>
              </w:rPr>
            </w:rPrChange>
          </w:rPr>
          <w:t>.</w:t>
        </w:r>
      </w:ins>
      <w:del w:id="3614" w:author="Maria Boyer" w:date="2015-12-10T15:21:00Z">
        <w:r w:rsidRPr="00436725" w:rsidDel="00705EBE">
          <w:rPr>
            <w:noProof/>
            <w:lang w:val="en-GB"/>
            <w:rPrChange w:id="3615" w:author="Maria Boyer" w:date="2015-12-10T15:32:00Z">
              <w:rPr>
                <w:noProof/>
              </w:rPr>
            </w:rPrChange>
          </w:rPr>
          <w:delText>,</w:delText>
        </w:r>
        <w:r w:rsidR="00391DA3" w:rsidRPr="00436725" w:rsidDel="00705EBE">
          <w:rPr>
            <w:noProof/>
            <w:lang w:val="en-GB"/>
            <w:rPrChange w:id="3616" w:author="Maria Boyer" w:date="2015-12-10T15:32:00Z">
              <w:rPr>
                <w:noProof/>
              </w:rPr>
            </w:rPrChange>
          </w:rPr>
          <w:delText>”</w:delText>
        </w:r>
      </w:del>
      <w:r w:rsidRPr="00436725">
        <w:rPr>
          <w:noProof/>
          <w:lang w:val="en-GB"/>
          <w:rPrChange w:id="3617" w:author="Maria Boyer" w:date="2015-12-10T15:32:00Z">
            <w:rPr>
              <w:noProof/>
            </w:rPr>
          </w:rPrChange>
        </w:rPr>
        <w:t xml:space="preserve"> </w:t>
      </w:r>
      <w:r w:rsidRPr="00436725">
        <w:rPr>
          <w:i/>
          <w:noProof/>
          <w:lang w:val="en-GB"/>
          <w:rPrChange w:id="3618" w:author="Maria Boyer" w:date="2015-12-10T15:32:00Z">
            <w:rPr>
              <w:i/>
              <w:noProof/>
            </w:rPr>
          </w:rPrChange>
        </w:rPr>
        <w:t xml:space="preserve">Strategic </w:t>
      </w:r>
      <w:r w:rsidR="00705EBE" w:rsidRPr="00436725">
        <w:rPr>
          <w:i/>
          <w:noProof/>
          <w:lang w:val="en-GB"/>
          <w:rPrChange w:id="3619" w:author="Maria Boyer" w:date="2015-12-10T15:32:00Z">
            <w:rPr>
              <w:i/>
              <w:noProof/>
            </w:rPr>
          </w:rPrChange>
        </w:rPr>
        <w:t>Management Journal</w:t>
      </w:r>
      <w:ins w:id="3620" w:author="Maria Boyer" w:date="2015-12-10T15:21:00Z">
        <w:r w:rsidR="00705EBE" w:rsidRPr="00436725">
          <w:rPr>
            <w:i/>
            <w:noProof/>
            <w:lang w:val="en-GB"/>
            <w:rPrChange w:id="3621" w:author="Maria Boyer" w:date="2015-12-10T15:32:00Z">
              <w:rPr>
                <w:i/>
                <w:noProof/>
              </w:rPr>
            </w:rPrChange>
          </w:rPr>
          <w:t>,</w:t>
        </w:r>
      </w:ins>
      <w:r w:rsidR="00705EBE" w:rsidRPr="00436725">
        <w:rPr>
          <w:noProof/>
          <w:lang w:val="en-GB"/>
          <w:rPrChange w:id="3622" w:author="Maria Boyer" w:date="2015-12-10T15:32:00Z">
            <w:rPr>
              <w:noProof/>
            </w:rPr>
          </w:rPrChange>
        </w:rPr>
        <w:t xml:space="preserve"> </w:t>
      </w:r>
      <w:del w:id="3623" w:author="Maria Boyer" w:date="2015-12-10T15:21:00Z">
        <w:r w:rsidRPr="00436725" w:rsidDel="00705EBE">
          <w:rPr>
            <w:noProof/>
            <w:lang w:val="en-GB"/>
            <w:rPrChange w:id="3624" w:author="Maria Boyer" w:date="2015-12-10T15:32:00Z">
              <w:rPr>
                <w:noProof/>
              </w:rPr>
            </w:rPrChange>
          </w:rPr>
          <w:delText>(</w:delText>
        </w:r>
      </w:del>
      <w:r w:rsidRPr="00436725">
        <w:rPr>
          <w:i/>
          <w:noProof/>
          <w:lang w:val="en-GB"/>
          <w:rPrChange w:id="3625" w:author="Maria Boyer" w:date="2015-12-10T15:32:00Z">
            <w:rPr>
              <w:noProof/>
            </w:rPr>
          </w:rPrChange>
        </w:rPr>
        <w:t>25</w:t>
      </w:r>
      <w:del w:id="3626" w:author="Maria Boyer" w:date="2015-12-10T15:21:00Z">
        <w:r w:rsidRPr="00436725" w:rsidDel="00705EBE">
          <w:rPr>
            <w:noProof/>
            <w:lang w:val="en-GB"/>
            <w:rPrChange w:id="3627" w:author="Maria Boyer" w:date="2015-12-10T15:32:00Z">
              <w:rPr>
                <w:noProof/>
              </w:rPr>
            </w:rPrChange>
          </w:rPr>
          <w:delText>:</w:delText>
        </w:r>
      </w:del>
      <w:ins w:id="3628" w:author="Maria Boyer" w:date="2015-12-10T15:21:00Z">
        <w:r w:rsidR="00705EBE" w:rsidRPr="00436725">
          <w:rPr>
            <w:noProof/>
            <w:lang w:val="en-GB"/>
            <w:rPrChange w:id="3629" w:author="Maria Boyer" w:date="2015-12-10T15:32:00Z">
              <w:rPr>
                <w:noProof/>
              </w:rPr>
            </w:rPrChange>
          </w:rPr>
          <w:t>(</w:t>
        </w:r>
      </w:ins>
      <w:r w:rsidRPr="00436725">
        <w:rPr>
          <w:noProof/>
          <w:lang w:val="en-GB"/>
          <w:rPrChange w:id="3630" w:author="Maria Boyer" w:date="2015-12-10T15:32:00Z">
            <w:rPr>
              <w:noProof/>
            </w:rPr>
          </w:rPrChange>
        </w:rPr>
        <w:t>12)</w:t>
      </w:r>
      <w:r w:rsidR="004B0FD2" w:rsidRPr="00436725">
        <w:rPr>
          <w:noProof/>
          <w:lang w:val="en-GB"/>
          <w:rPrChange w:id="3631" w:author="Maria Boyer" w:date="2015-12-10T15:32:00Z">
            <w:rPr>
              <w:noProof/>
            </w:rPr>
          </w:rPrChange>
        </w:rPr>
        <w:t>,</w:t>
      </w:r>
      <w:r w:rsidRPr="00436725">
        <w:rPr>
          <w:noProof/>
          <w:lang w:val="en-GB"/>
          <w:rPrChange w:id="3632" w:author="Maria Boyer" w:date="2015-12-10T15:32:00Z">
            <w:rPr>
              <w:noProof/>
            </w:rPr>
          </w:rPrChange>
        </w:rPr>
        <w:t xml:space="preserve"> 1155-1178.</w:t>
      </w:r>
      <w:bookmarkEnd w:id="3596"/>
    </w:p>
    <w:p w14:paraId="6CE21049" w14:textId="77777777" w:rsidR="005446F5" w:rsidRPr="00436725" w:rsidRDefault="005446F5" w:rsidP="00CD018B">
      <w:pPr>
        <w:pStyle w:val="Heading1"/>
        <w:contextualSpacing/>
        <w:jc w:val="left"/>
        <w:rPr>
          <w:noProof/>
          <w:lang w:val="en-GB"/>
          <w:rPrChange w:id="3633" w:author="Maria Boyer" w:date="2015-12-10T15:32:00Z">
            <w:rPr>
              <w:noProof/>
            </w:rPr>
          </w:rPrChange>
        </w:rPr>
      </w:pPr>
      <w:bookmarkStart w:id="3634" w:name="_ENREF_8"/>
      <w:r w:rsidRPr="00436725">
        <w:rPr>
          <w:noProof/>
          <w:lang w:val="en-GB"/>
          <w:rPrChange w:id="3635" w:author="Maria Boyer" w:date="2015-12-10T15:32:00Z">
            <w:rPr>
              <w:noProof/>
            </w:rPr>
          </w:rPrChange>
        </w:rPr>
        <w:t xml:space="preserve">Klett, F. </w:t>
      </w:r>
      <w:ins w:id="3636" w:author="Maria Boyer" w:date="2015-12-10T15:21:00Z">
        <w:r w:rsidR="00705EBE" w:rsidRPr="00436725">
          <w:rPr>
            <w:noProof/>
            <w:lang w:val="en-GB"/>
            <w:rPrChange w:id="3637" w:author="Maria Boyer" w:date="2015-12-10T15:32:00Z">
              <w:rPr>
                <w:noProof/>
              </w:rPr>
            </w:rPrChange>
          </w:rPr>
          <w:t xml:space="preserve">(2010). </w:t>
        </w:r>
      </w:ins>
      <w:del w:id="3638" w:author="Maria Boyer" w:date="2015-12-10T15:21:00Z">
        <w:r w:rsidR="00391DA3" w:rsidRPr="00436725" w:rsidDel="00705EBE">
          <w:rPr>
            <w:noProof/>
            <w:lang w:val="en-GB"/>
            <w:rPrChange w:id="3639" w:author="Maria Boyer" w:date="2015-12-10T15:32:00Z">
              <w:rPr>
                <w:noProof/>
              </w:rPr>
            </w:rPrChange>
          </w:rPr>
          <w:delText>“</w:delText>
        </w:r>
      </w:del>
      <w:r w:rsidRPr="00436725">
        <w:rPr>
          <w:noProof/>
          <w:lang w:val="en-GB"/>
          <w:rPrChange w:id="3640" w:author="Maria Boyer" w:date="2015-12-10T15:32:00Z">
            <w:rPr>
              <w:noProof/>
            </w:rPr>
          </w:rPrChange>
        </w:rPr>
        <w:t>The design of a sustainable competency-based human resources management: A holistic approach</w:t>
      </w:r>
      <w:ins w:id="3641" w:author="Maria Boyer" w:date="2015-12-10T15:21:00Z">
        <w:r w:rsidR="00705EBE" w:rsidRPr="00436725">
          <w:rPr>
            <w:noProof/>
            <w:lang w:val="en-GB"/>
            <w:rPrChange w:id="3642" w:author="Maria Boyer" w:date="2015-12-10T15:32:00Z">
              <w:rPr>
                <w:noProof/>
              </w:rPr>
            </w:rPrChange>
          </w:rPr>
          <w:t xml:space="preserve">. </w:t>
        </w:r>
      </w:ins>
      <w:del w:id="3643" w:author="Maria Boyer" w:date="2015-12-10T15:21:00Z">
        <w:r w:rsidRPr="00436725" w:rsidDel="00705EBE">
          <w:rPr>
            <w:noProof/>
            <w:lang w:val="en-GB"/>
            <w:rPrChange w:id="3644" w:author="Maria Boyer" w:date="2015-12-10T15:32:00Z">
              <w:rPr>
                <w:noProof/>
              </w:rPr>
            </w:rPrChange>
          </w:rPr>
          <w:delText>,</w:delText>
        </w:r>
        <w:r w:rsidR="00391DA3" w:rsidRPr="00436725" w:rsidDel="00705EBE">
          <w:rPr>
            <w:noProof/>
            <w:lang w:val="en-GB"/>
            <w:rPrChange w:id="3645" w:author="Maria Boyer" w:date="2015-12-10T15:32:00Z">
              <w:rPr>
                <w:noProof/>
              </w:rPr>
            </w:rPrChange>
          </w:rPr>
          <w:delText>”</w:delText>
        </w:r>
        <w:r w:rsidRPr="00436725" w:rsidDel="00705EBE">
          <w:rPr>
            <w:noProof/>
            <w:lang w:val="en-GB"/>
            <w:rPrChange w:id="3646" w:author="Maria Boyer" w:date="2015-12-10T15:32:00Z">
              <w:rPr>
                <w:noProof/>
              </w:rPr>
            </w:rPrChange>
          </w:rPr>
          <w:delText xml:space="preserve"> </w:delText>
        </w:r>
        <w:r w:rsidR="004B0FD2" w:rsidRPr="00436725" w:rsidDel="00705EBE">
          <w:rPr>
            <w:noProof/>
            <w:lang w:val="en-GB"/>
            <w:rPrChange w:id="3647" w:author="Maria Boyer" w:date="2015-12-10T15:32:00Z">
              <w:rPr>
                <w:noProof/>
              </w:rPr>
            </w:rPrChange>
          </w:rPr>
          <w:delText xml:space="preserve">2010 </w:delText>
        </w:r>
      </w:del>
      <w:r w:rsidRPr="00436725">
        <w:rPr>
          <w:i/>
          <w:noProof/>
          <w:lang w:val="en-GB"/>
          <w:rPrChange w:id="3648" w:author="Maria Boyer" w:date="2015-12-10T15:32:00Z">
            <w:rPr>
              <w:i/>
              <w:noProof/>
            </w:rPr>
          </w:rPrChange>
        </w:rPr>
        <w:t>Knowledge Management &amp; E-Learning: An International Journal</w:t>
      </w:r>
      <w:ins w:id="3649" w:author="Maria Boyer" w:date="2015-12-10T15:21:00Z">
        <w:r w:rsidR="00705EBE" w:rsidRPr="00436725">
          <w:rPr>
            <w:i/>
            <w:noProof/>
            <w:lang w:val="en-GB"/>
            <w:rPrChange w:id="3650" w:author="Maria Boyer" w:date="2015-12-10T15:32:00Z">
              <w:rPr>
                <w:i/>
                <w:noProof/>
              </w:rPr>
            </w:rPrChange>
          </w:rPr>
          <w:t>,</w:t>
        </w:r>
      </w:ins>
      <w:r w:rsidRPr="00436725">
        <w:rPr>
          <w:i/>
          <w:noProof/>
          <w:lang w:val="en-GB"/>
          <w:rPrChange w:id="3651" w:author="Maria Boyer" w:date="2015-12-10T15:32:00Z">
            <w:rPr>
              <w:i/>
              <w:noProof/>
            </w:rPr>
          </w:rPrChange>
        </w:rPr>
        <w:t xml:space="preserve"> </w:t>
      </w:r>
      <w:del w:id="3652" w:author="Maria Boyer" w:date="2015-12-10T15:21:00Z">
        <w:r w:rsidRPr="00436725" w:rsidDel="00705EBE">
          <w:rPr>
            <w:i/>
            <w:noProof/>
            <w:lang w:val="en-GB"/>
            <w:rPrChange w:id="3653" w:author="Maria Boyer" w:date="2015-12-10T15:32:00Z">
              <w:rPr>
                <w:i/>
                <w:noProof/>
              </w:rPr>
            </w:rPrChange>
          </w:rPr>
          <w:delText>(KM&amp;EL)</w:delText>
        </w:r>
        <w:r w:rsidRPr="00436725" w:rsidDel="00705EBE">
          <w:rPr>
            <w:noProof/>
            <w:lang w:val="en-GB"/>
            <w:rPrChange w:id="3654" w:author="Maria Boyer" w:date="2015-12-10T15:32:00Z">
              <w:rPr>
                <w:noProof/>
              </w:rPr>
            </w:rPrChange>
          </w:rPr>
          <w:delText xml:space="preserve"> (</w:delText>
        </w:r>
      </w:del>
      <w:r w:rsidRPr="00436725">
        <w:rPr>
          <w:i/>
          <w:noProof/>
          <w:lang w:val="en-GB"/>
          <w:rPrChange w:id="3655" w:author="Maria Boyer" w:date="2015-12-10T15:32:00Z">
            <w:rPr>
              <w:noProof/>
            </w:rPr>
          </w:rPrChange>
        </w:rPr>
        <w:t>2</w:t>
      </w:r>
      <w:del w:id="3656" w:author="Maria Boyer" w:date="2015-12-10T15:21:00Z">
        <w:r w:rsidRPr="00436725" w:rsidDel="00705EBE">
          <w:rPr>
            <w:noProof/>
            <w:lang w:val="en-GB"/>
            <w:rPrChange w:id="3657" w:author="Maria Boyer" w:date="2015-12-10T15:32:00Z">
              <w:rPr>
                <w:noProof/>
              </w:rPr>
            </w:rPrChange>
          </w:rPr>
          <w:delText>:</w:delText>
        </w:r>
      </w:del>
      <w:ins w:id="3658" w:author="Maria Boyer" w:date="2015-12-10T15:21:00Z">
        <w:r w:rsidR="00705EBE" w:rsidRPr="00436725">
          <w:rPr>
            <w:noProof/>
            <w:lang w:val="en-GB"/>
            <w:rPrChange w:id="3659" w:author="Maria Boyer" w:date="2015-12-10T15:32:00Z">
              <w:rPr>
                <w:noProof/>
              </w:rPr>
            </w:rPrChange>
          </w:rPr>
          <w:t>(</w:t>
        </w:r>
      </w:ins>
      <w:r w:rsidRPr="00436725">
        <w:rPr>
          <w:noProof/>
          <w:lang w:val="en-GB"/>
          <w:rPrChange w:id="3660" w:author="Maria Boyer" w:date="2015-12-10T15:32:00Z">
            <w:rPr>
              <w:noProof/>
            </w:rPr>
          </w:rPrChange>
        </w:rPr>
        <w:t>3)</w:t>
      </w:r>
      <w:r w:rsidR="004B0FD2" w:rsidRPr="00436725">
        <w:rPr>
          <w:noProof/>
          <w:lang w:val="en-GB"/>
          <w:rPrChange w:id="3661" w:author="Maria Boyer" w:date="2015-12-10T15:32:00Z">
            <w:rPr>
              <w:noProof/>
            </w:rPr>
          </w:rPrChange>
        </w:rPr>
        <w:t xml:space="preserve">, </w:t>
      </w:r>
      <w:r w:rsidRPr="00436725">
        <w:rPr>
          <w:noProof/>
          <w:lang w:val="en-GB"/>
          <w:rPrChange w:id="3662" w:author="Maria Boyer" w:date="2015-12-10T15:32:00Z">
            <w:rPr>
              <w:noProof/>
            </w:rPr>
          </w:rPrChange>
        </w:rPr>
        <w:t>278-292.</w:t>
      </w:r>
      <w:bookmarkEnd w:id="3634"/>
    </w:p>
    <w:p w14:paraId="3797A00E" w14:textId="77777777" w:rsidR="00AA0CBB" w:rsidRPr="00436725" w:rsidRDefault="00AA0CBB" w:rsidP="00CD018B">
      <w:pPr>
        <w:pStyle w:val="Heading1"/>
        <w:contextualSpacing/>
        <w:jc w:val="left"/>
        <w:rPr>
          <w:ins w:id="3663" w:author="Maria Boyer" w:date="2015-12-10T09:40:00Z"/>
          <w:lang w:val="en-GB"/>
          <w:rPrChange w:id="3664" w:author="Maria Boyer" w:date="2015-12-10T15:32:00Z">
            <w:rPr>
              <w:ins w:id="3665" w:author="Maria Boyer" w:date="2015-12-10T09:40:00Z"/>
            </w:rPr>
          </w:rPrChange>
        </w:rPr>
      </w:pPr>
      <w:bookmarkStart w:id="3666" w:name="_ENREF_9"/>
      <w:commentRangeStart w:id="3667"/>
      <w:ins w:id="3668" w:author="Maria Boyer" w:date="2015-12-10T09:40:00Z">
        <w:r w:rsidRPr="00436725">
          <w:rPr>
            <w:lang w:val="en-GB"/>
            <w:rPrChange w:id="3669" w:author="Maria Boyer" w:date="2015-12-10T15:32:00Z">
              <w:rPr/>
            </w:rPrChange>
          </w:rPr>
          <w:t xml:space="preserve">Lee. 1989. </w:t>
        </w:r>
        <w:commentRangeEnd w:id="3667"/>
        <w:r w:rsidRPr="00436725">
          <w:rPr>
            <w:rStyle w:val="CommentReference"/>
            <w:rFonts w:ascii="Times" w:hAnsi="Times"/>
            <w:lang w:val="en-GB"/>
            <w:rPrChange w:id="3670" w:author="Maria Boyer" w:date="2015-12-10T15:32:00Z">
              <w:rPr>
                <w:rStyle w:val="CommentReference"/>
                <w:rFonts w:ascii="Times" w:hAnsi="Times"/>
              </w:rPr>
            </w:rPrChange>
          </w:rPr>
          <w:commentReference w:id="3667"/>
        </w:r>
      </w:ins>
    </w:p>
    <w:p w14:paraId="4EE40357" w14:textId="77777777" w:rsidR="005446F5" w:rsidRPr="00436725" w:rsidRDefault="005446F5" w:rsidP="00CD018B">
      <w:pPr>
        <w:pStyle w:val="Heading1"/>
        <w:contextualSpacing/>
        <w:jc w:val="left"/>
        <w:rPr>
          <w:noProof/>
          <w:lang w:val="en-GB"/>
          <w:rPrChange w:id="3671" w:author="Maria Boyer" w:date="2015-12-10T15:32:00Z">
            <w:rPr>
              <w:noProof/>
            </w:rPr>
          </w:rPrChange>
        </w:rPr>
      </w:pPr>
      <w:r w:rsidRPr="00436725">
        <w:rPr>
          <w:noProof/>
          <w:lang w:val="en-GB"/>
          <w:rPrChange w:id="3672" w:author="Maria Boyer" w:date="2015-12-10T15:32:00Z">
            <w:rPr>
              <w:noProof/>
            </w:rPr>
          </w:rPrChange>
        </w:rPr>
        <w:t xml:space="preserve">Lonn, S., </w:t>
      </w:r>
      <w:del w:id="3673" w:author="Maria Boyer" w:date="2015-12-10T15:21:00Z">
        <w:r w:rsidRPr="00436725" w:rsidDel="00705EBE">
          <w:rPr>
            <w:noProof/>
            <w:lang w:val="en-GB"/>
            <w:rPrChange w:id="3674" w:author="Maria Boyer" w:date="2015-12-10T15:32:00Z">
              <w:rPr>
                <w:noProof/>
              </w:rPr>
            </w:rPrChange>
          </w:rPr>
          <w:delText xml:space="preserve">and </w:delText>
        </w:r>
      </w:del>
      <w:ins w:id="3675" w:author="Maria Boyer" w:date="2015-12-10T15:21:00Z">
        <w:r w:rsidR="00705EBE" w:rsidRPr="00436725">
          <w:rPr>
            <w:noProof/>
            <w:lang w:val="en-GB"/>
            <w:rPrChange w:id="3676" w:author="Maria Boyer" w:date="2015-12-10T15:32:00Z">
              <w:rPr>
                <w:noProof/>
              </w:rPr>
            </w:rPrChange>
          </w:rPr>
          <w:t xml:space="preserve">&amp; </w:t>
        </w:r>
      </w:ins>
      <w:r w:rsidRPr="00436725">
        <w:rPr>
          <w:noProof/>
          <w:lang w:val="en-GB"/>
          <w:rPrChange w:id="3677" w:author="Maria Boyer" w:date="2015-12-10T15:32:00Z">
            <w:rPr>
              <w:noProof/>
            </w:rPr>
          </w:rPrChange>
        </w:rPr>
        <w:t xml:space="preserve">Teasley, S. D. </w:t>
      </w:r>
      <w:ins w:id="3678" w:author="Maria Boyer" w:date="2015-12-10T15:21:00Z">
        <w:r w:rsidR="00705EBE" w:rsidRPr="00436725">
          <w:rPr>
            <w:noProof/>
            <w:lang w:val="en-GB"/>
            <w:rPrChange w:id="3679" w:author="Maria Boyer" w:date="2015-12-10T15:32:00Z">
              <w:rPr>
                <w:noProof/>
              </w:rPr>
            </w:rPrChange>
          </w:rPr>
          <w:t>(</w:t>
        </w:r>
      </w:ins>
      <w:r w:rsidR="004B0FD2" w:rsidRPr="00436725">
        <w:rPr>
          <w:noProof/>
          <w:lang w:val="en-GB"/>
          <w:rPrChange w:id="3680" w:author="Maria Boyer" w:date="2015-12-10T15:32:00Z">
            <w:rPr>
              <w:noProof/>
            </w:rPr>
          </w:rPrChange>
        </w:rPr>
        <w:t>2009</w:t>
      </w:r>
      <w:ins w:id="3681" w:author="Maria Boyer" w:date="2015-12-10T15:21:00Z">
        <w:r w:rsidR="00705EBE" w:rsidRPr="00436725">
          <w:rPr>
            <w:noProof/>
            <w:lang w:val="en-GB"/>
            <w:rPrChange w:id="3682" w:author="Maria Boyer" w:date="2015-12-10T15:32:00Z">
              <w:rPr>
                <w:noProof/>
              </w:rPr>
            </w:rPrChange>
          </w:rPr>
          <w:t>).</w:t>
        </w:r>
      </w:ins>
      <w:r w:rsidR="004B0FD2" w:rsidRPr="00436725">
        <w:rPr>
          <w:noProof/>
          <w:lang w:val="en-GB"/>
          <w:rPrChange w:id="3683" w:author="Maria Boyer" w:date="2015-12-10T15:32:00Z">
            <w:rPr>
              <w:noProof/>
            </w:rPr>
          </w:rPrChange>
        </w:rPr>
        <w:t xml:space="preserve"> </w:t>
      </w:r>
      <w:del w:id="3684" w:author="Maria Boyer" w:date="2015-12-10T15:22:00Z">
        <w:r w:rsidR="00391DA3" w:rsidRPr="00436725" w:rsidDel="00705EBE">
          <w:rPr>
            <w:noProof/>
            <w:lang w:val="en-GB"/>
            <w:rPrChange w:id="3685" w:author="Maria Boyer" w:date="2015-12-10T15:32:00Z">
              <w:rPr>
                <w:noProof/>
              </w:rPr>
            </w:rPrChange>
          </w:rPr>
          <w:delText>“</w:delText>
        </w:r>
      </w:del>
      <w:r w:rsidRPr="00436725">
        <w:rPr>
          <w:noProof/>
          <w:lang w:val="en-GB"/>
          <w:rPrChange w:id="3686" w:author="Maria Boyer" w:date="2015-12-10T15:32:00Z">
            <w:rPr>
              <w:noProof/>
            </w:rPr>
          </w:rPrChange>
        </w:rPr>
        <w:t>Saving time or innovating practice: Investigating perceptions and uses of</w:t>
      </w:r>
      <w:r w:rsidR="00705EBE" w:rsidRPr="00436725">
        <w:rPr>
          <w:noProof/>
          <w:lang w:val="en-GB"/>
          <w:rPrChange w:id="3687" w:author="Maria Boyer" w:date="2015-12-10T15:32:00Z">
            <w:rPr>
              <w:noProof/>
            </w:rPr>
          </w:rPrChange>
        </w:rPr>
        <w:t xml:space="preserve"> learning management s</w:t>
      </w:r>
      <w:r w:rsidRPr="00436725">
        <w:rPr>
          <w:noProof/>
          <w:lang w:val="en-GB"/>
          <w:rPrChange w:id="3688" w:author="Maria Boyer" w:date="2015-12-10T15:32:00Z">
            <w:rPr>
              <w:noProof/>
            </w:rPr>
          </w:rPrChange>
        </w:rPr>
        <w:t>ystems</w:t>
      </w:r>
      <w:ins w:id="3689" w:author="Maria Boyer" w:date="2015-12-10T15:22:00Z">
        <w:r w:rsidR="00705EBE" w:rsidRPr="00436725">
          <w:rPr>
            <w:noProof/>
            <w:lang w:val="en-GB"/>
            <w:rPrChange w:id="3690" w:author="Maria Boyer" w:date="2015-12-10T15:32:00Z">
              <w:rPr>
                <w:noProof/>
              </w:rPr>
            </w:rPrChange>
          </w:rPr>
          <w:t>.</w:t>
        </w:r>
      </w:ins>
      <w:del w:id="3691" w:author="Maria Boyer" w:date="2015-12-10T15:22:00Z">
        <w:r w:rsidRPr="00436725" w:rsidDel="00705EBE">
          <w:rPr>
            <w:noProof/>
            <w:lang w:val="en-GB"/>
            <w:rPrChange w:id="3692" w:author="Maria Boyer" w:date="2015-12-10T15:32:00Z">
              <w:rPr>
                <w:noProof/>
              </w:rPr>
            </w:rPrChange>
          </w:rPr>
          <w:delText>,</w:delText>
        </w:r>
        <w:r w:rsidR="00391DA3" w:rsidRPr="00436725" w:rsidDel="00705EBE">
          <w:rPr>
            <w:noProof/>
            <w:lang w:val="en-GB"/>
            <w:rPrChange w:id="3693" w:author="Maria Boyer" w:date="2015-12-10T15:32:00Z">
              <w:rPr>
                <w:noProof/>
              </w:rPr>
            </w:rPrChange>
          </w:rPr>
          <w:delText>”</w:delText>
        </w:r>
      </w:del>
      <w:r w:rsidRPr="00436725">
        <w:rPr>
          <w:noProof/>
          <w:lang w:val="en-GB"/>
          <w:rPrChange w:id="3694" w:author="Maria Boyer" w:date="2015-12-10T15:32:00Z">
            <w:rPr>
              <w:noProof/>
            </w:rPr>
          </w:rPrChange>
        </w:rPr>
        <w:t xml:space="preserve"> </w:t>
      </w:r>
      <w:r w:rsidRPr="00436725">
        <w:rPr>
          <w:i/>
          <w:noProof/>
          <w:lang w:val="en-GB"/>
          <w:rPrChange w:id="3695" w:author="Maria Boyer" w:date="2015-12-10T15:32:00Z">
            <w:rPr>
              <w:i/>
              <w:noProof/>
            </w:rPr>
          </w:rPrChange>
        </w:rPr>
        <w:t>Computers &amp; Education</w:t>
      </w:r>
      <w:ins w:id="3696" w:author="Maria Boyer" w:date="2015-12-10T15:22:00Z">
        <w:r w:rsidR="00705EBE" w:rsidRPr="00436725">
          <w:rPr>
            <w:i/>
            <w:noProof/>
            <w:lang w:val="en-GB"/>
            <w:rPrChange w:id="3697" w:author="Maria Boyer" w:date="2015-12-10T15:32:00Z">
              <w:rPr>
                <w:i/>
                <w:noProof/>
              </w:rPr>
            </w:rPrChange>
          </w:rPr>
          <w:t>,</w:t>
        </w:r>
      </w:ins>
      <w:r w:rsidRPr="00436725">
        <w:rPr>
          <w:noProof/>
          <w:lang w:val="en-GB"/>
          <w:rPrChange w:id="3698" w:author="Maria Boyer" w:date="2015-12-10T15:32:00Z">
            <w:rPr>
              <w:noProof/>
            </w:rPr>
          </w:rPrChange>
        </w:rPr>
        <w:t xml:space="preserve"> </w:t>
      </w:r>
      <w:del w:id="3699" w:author="Maria Boyer" w:date="2015-12-10T15:22:00Z">
        <w:r w:rsidRPr="00436725" w:rsidDel="00705EBE">
          <w:rPr>
            <w:noProof/>
            <w:lang w:val="en-GB"/>
            <w:rPrChange w:id="3700" w:author="Maria Boyer" w:date="2015-12-10T15:32:00Z">
              <w:rPr>
                <w:noProof/>
              </w:rPr>
            </w:rPrChange>
          </w:rPr>
          <w:delText>(</w:delText>
        </w:r>
      </w:del>
      <w:r w:rsidRPr="00436725">
        <w:rPr>
          <w:i/>
          <w:noProof/>
          <w:lang w:val="en-GB"/>
          <w:rPrChange w:id="3701" w:author="Maria Boyer" w:date="2015-12-10T15:32:00Z">
            <w:rPr>
              <w:noProof/>
            </w:rPr>
          </w:rPrChange>
        </w:rPr>
        <w:t>53</w:t>
      </w:r>
      <w:del w:id="3702" w:author="Maria Boyer" w:date="2015-12-10T15:22:00Z">
        <w:r w:rsidRPr="00436725" w:rsidDel="00705EBE">
          <w:rPr>
            <w:noProof/>
            <w:lang w:val="en-GB"/>
            <w:rPrChange w:id="3703" w:author="Maria Boyer" w:date="2015-12-10T15:32:00Z">
              <w:rPr>
                <w:noProof/>
              </w:rPr>
            </w:rPrChange>
          </w:rPr>
          <w:delText>:</w:delText>
        </w:r>
      </w:del>
      <w:ins w:id="3704" w:author="Maria Boyer" w:date="2015-12-10T15:22:00Z">
        <w:r w:rsidR="00705EBE" w:rsidRPr="00436725">
          <w:rPr>
            <w:noProof/>
            <w:lang w:val="en-GB"/>
            <w:rPrChange w:id="3705" w:author="Maria Boyer" w:date="2015-12-10T15:32:00Z">
              <w:rPr>
                <w:noProof/>
              </w:rPr>
            </w:rPrChange>
          </w:rPr>
          <w:t>(</w:t>
        </w:r>
      </w:ins>
      <w:r w:rsidRPr="00436725">
        <w:rPr>
          <w:noProof/>
          <w:lang w:val="en-GB"/>
          <w:rPrChange w:id="3706" w:author="Maria Boyer" w:date="2015-12-10T15:32:00Z">
            <w:rPr>
              <w:noProof/>
            </w:rPr>
          </w:rPrChange>
        </w:rPr>
        <w:t>3)</w:t>
      </w:r>
      <w:r w:rsidR="004B0FD2" w:rsidRPr="00436725">
        <w:rPr>
          <w:noProof/>
          <w:lang w:val="en-GB"/>
          <w:rPrChange w:id="3707" w:author="Maria Boyer" w:date="2015-12-10T15:32:00Z">
            <w:rPr>
              <w:noProof/>
            </w:rPr>
          </w:rPrChange>
        </w:rPr>
        <w:t xml:space="preserve">, </w:t>
      </w:r>
      <w:r w:rsidRPr="00436725">
        <w:rPr>
          <w:noProof/>
          <w:lang w:val="en-GB"/>
          <w:rPrChange w:id="3708" w:author="Maria Boyer" w:date="2015-12-10T15:32:00Z">
            <w:rPr>
              <w:noProof/>
            </w:rPr>
          </w:rPrChange>
        </w:rPr>
        <w:t>686-694.</w:t>
      </w:r>
      <w:bookmarkEnd w:id="3666"/>
    </w:p>
    <w:p w14:paraId="1C60FAAC" w14:textId="77777777" w:rsidR="005446F5" w:rsidRPr="00436725" w:rsidRDefault="005446F5" w:rsidP="00CD018B">
      <w:pPr>
        <w:pStyle w:val="Heading1"/>
        <w:contextualSpacing/>
        <w:jc w:val="left"/>
        <w:rPr>
          <w:noProof/>
          <w:lang w:val="en-GB"/>
          <w:rPrChange w:id="3709" w:author="Maria Boyer" w:date="2015-12-10T15:32:00Z">
            <w:rPr>
              <w:noProof/>
            </w:rPr>
          </w:rPrChange>
        </w:rPr>
      </w:pPr>
      <w:bookmarkStart w:id="3710" w:name="_ENREF_10"/>
      <w:r w:rsidRPr="00436725">
        <w:rPr>
          <w:noProof/>
          <w:lang w:val="en-GB"/>
          <w:rPrChange w:id="3711" w:author="Maria Boyer" w:date="2015-12-10T15:32:00Z">
            <w:rPr>
              <w:noProof/>
            </w:rPr>
          </w:rPrChange>
        </w:rPr>
        <w:t xml:space="preserve">McCombs, S., </w:t>
      </w:r>
      <w:del w:id="3712" w:author="Maria Boyer" w:date="2015-12-10T15:22:00Z">
        <w:r w:rsidRPr="00436725" w:rsidDel="00705EBE">
          <w:rPr>
            <w:noProof/>
            <w:lang w:val="en-GB"/>
            <w:rPrChange w:id="3713" w:author="Maria Boyer" w:date="2015-12-10T15:32:00Z">
              <w:rPr>
                <w:noProof/>
              </w:rPr>
            </w:rPrChange>
          </w:rPr>
          <w:delText xml:space="preserve">and </w:delText>
        </w:r>
      </w:del>
      <w:ins w:id="3714" w:author="Maria Boyer" w:date="2015-12-10T15:22:00Z">
        <w:r w:rsidR="00705EBE" w:rsidRPr="00436725">
          <w:rPr>
            <w:noProof/>
            <w:lang w:val="en-GB"/>
            <w:rPrChange w:id="3715" w:author="Maria Boyer" w:date="2015-12-10T15:32:00Z">
              <w:rPr>
                <w:noProof/>
              </w:rPr>
            </w:rPrChange>
          </w:rPr>
          <w:t xml:space="preserve">&amp; </w:t>
        </w:r>
      </w:ins>
      <w:r w:rsidRPr="00436725">
        <w:rPr>
          <w:noProof/>
          <w:lang w:val="en-GB"/>
          <w:rPrChange w:id="3716" w:author="Maria Boyer" w:date="2015-12-10T15:32:00Z">
            <w:rPr>
              <w:noProof/>
            </w:rPr>
          </w:rPrChange>
        </w:rPr>
        <w:t xml:space="preserve">Liu, Y. </w:t>
      </w:r>
      <w:ins w:id="3717" w:author="Maria Boyer" w:date="2015-12-10T15:22:00Z">
        <w:r w:rsidR="00705EBE" w:rsidRPr="00436725">
          <w:rPr>
            <w:noProof/>
            <w:lang w:val="en-GB"/>
            <w:rPrChange w:id="3718" w:author="Maria Boyer" w:date="2015-12-10T15:32:00Z">
              <w:rPr>
                <w:noProof/>
              </w:rPr>
            </w:rPrChange>
          </w:rPr>
          <w:t>(</w:t>
        </w:r>
      </w:ins>
      <w:r w:rsidR="004B0FD2" w:rsidRPr="00436725">
        <w:rPr>
          <w:noProof/>
          <w:lang w:val="en-GB"/>
          <w:rPrChange w:id="3719" w:author="Maria Boyer" w:date="2015-12-10T15:32:00Z">
            <w:rPr>
              <w:noProof/>
            </w:rPr>
          </w:rPrChange>
        </w:rPr>
        <w:t>2011</w:t>
      </w:r>
      <w:ins w:id="3720" w:author="Maria Boyer" w:date="2015-12-10T15:22:00Z">
        <w:r w:rsidR="00705EBE" w:rsidRPr="00436725">
          <w:rPr>
            <w:noProof/>
            <w:lang w:val="en-GB"/>
            <w:rPrChange w:id="3721" w:author="Maria Boyer" w:date="2015-12-10T15:32:00Z">
              <w:rPr>
                <w:noProof/>
              </w:rPr>
            </w:rPrChange>
          </w:rPr>
          <w:t>).</w:t>
        </w:r>
      </w:ins>
      <w:r w:rsidR="004B0FD2" w:rsidRPr="00436725">
        <w:rPr>
          <w:noProof/>
          <w:lang w:val="en-GB"/>
          <w:rPrChange w:id="3722" w:author="Maria Boyer" w:date="2015-12-10T15:32:00Z">
            <w:rPr>
              <w:noProof/>
            </w:rPr>
          </w:rPrChange>
        </w:rPr>
        <w:t xml:space="preserve"> </w:t>
      </w:r>
      <w:del w:id="3723" w:author="Maria Boyer" w:date="2015-12-10T15:22:00Z">
        <w:r w:rsidR="00391DA3" w:rsidRPr="00436725" w:rsidDel="00705EBE">
          <w:rPr>
            <w:noProof/>
            <w:lang w:val="en-GB"/>
            <w:rPrChange w:id="3724" w:author="Maria Boyer" w:date="2015-12-10T15:32:00Z">
              <w:rPr>
                <w:noProof/>
              </w:rPr>
            </w:rPrChange>
          </w:rPr>
          <w:delText>“</w:delText>
        </w:r>
      </w:del>
      <w:r w:rsidRPr="00436725">
        <w:rPr>
          <w:noProof/>
          <w:lang w:val="en-GB"/>
          <w:rPrChange w:id="3725" w:author="Maria Boyer" w:date="2015-12-10T15:32:00Z">
            <w:rPr>
              <w:noProof/>
            </w:rPr>
          </w:rPrChange>
        </w:rPr>
        <w:t>Channeling the channel: Can iPad meet the needs of today</w:t>
      </w:r>
      <w:r w:rsidR="00391DA3" w:rsidRPr="00436725">
        <w:rPr>
          <w:noProof/>
          <w:lang w:val="en-GB"/>
          <w:rPrChange w:id="3726" w:author="Maria Boyer" w:date="2015-12-10T15:32:00Z">
            <w:rPr>
              <w:noProof/>
            </w:rPr>
          </w:rPrChange>
        </w:rPr>
        <w:t>’</w:t>
      </w:r>
      <w:r w:rsidRPr="00436725">
        <w:rPr>
          <w:noProof/>
          <w:lang w:val="en-GB"/>
          <w:rPrChange w:id="3727" w:author="Maria Boyer" w:date="2015-12-10T15:32:00Z">
            <w:rPr>
              <w:noProof/>
            </w:rPr>
          </w:rPrChange>
        </w:rPr>
        <w:t xml:space="preserve">s </w:t>
      </w:r>
      <w:ins w:id="3728" w:author="Maria Boyer" w:date="2015-12-10T15:22:00Z">
        <w:r w:rsidR="00705EBE" w:rsidRPr="00436725">
          <w:rPr>
            <w:noProof/>
            <w:lang w:val="en-GB"/>
            <w:rPrChange w:id="3729" w:author="Maria Boyer" w:date="2015-12-10T15:32:00Z">
              <w:rPr>
                <w:noProof/>
              </w:rPr>
            </w:rPrChange>
          </w:rPr>
          <w:t>m</w:t>
        </w:r>
      </w:ins>
      <w:del w:id="3730" w:author="Maria Boyer" w:date="2015-12-10T15:22:00Z">
        <w:r w:rsidRPr="00436725" w:rsidDel="00705EBE">
          <w:rPr>
            <w:noProof/>
            <w:lang w:val="en-GB"/>
            <w:rPrChange w:id="3731" w:author="Maria Boyer" w:date="2015-12-10T15:32:00Z">
              <w:rPr>
                <w:noProof/>
              </w:rPr>
            </w:rPrChange>
          </w:rPr>
          <w:delText>M</w:delText>
        </w:r>
      </w:del>
      <w:r w:rsidRPr="00436725">
        <w:rPr>
          <w:noProof/>
          <w:lang w:val="en-GB"/>
          <w:rPrChange w:id="3732" w:author="Maria Boyer" w:date="2015-12-10T15:32:00Z">
            <w:rPr>
              <w:noProof/>
            </w:rPr>
          </w:rPrChange>
        </w:rPr>
        <w:t>-</w:t>
      </w:r>
      <w:ins w:id="3733" w:author="Maria Boyer" w:date="2015-12-10T15:22:00Z">
        <w:r w:rsidR="00705EBE" w:rsidRPr="00436725">
          <w:rPr>
            <w:noProof/>
            <w:lang w:val="en-GB"/>
            <w:rPrChange w:id="3734" w:author="Maria Boyer" w:date="2015-12-10T15:32:00Z">
              <w:rPr>
                <w:noProof/>
              </w:rPr>
            </w:rPrChange>
          </w:rPr>
          <w:t>l</w:t>
        </w:r>
      </w:ins>
      <w:del w:id="3735" w:author="Maria Boyer" w:date="2015-12-10T15:22:00Z">
        <w:r w:rsidRPr="00436725" w:rsidDel="00705EBE">
          <w:rPr>
            <w:noProof/>
            <w:lang w:val="en-GB"/>
            <w:rPrChange w:id="3736" w:author="Maria Boyer" w:date="2015-12-10T15:32:00Z">
              <w:rPr>
                <w:noProof/>
              </w:rPr>
            </w:rPrChange>
          </w:rPr>
          <w:delText>L</w:delText>
        </w:r>
      </w:del>
      <w:r w:rsidRPr="00436725">
        <w:rPr>
          <w:noProof/>
          <w:lang w:val="en-GB"/>
          <w:rPrChange w:id="3737" w:author="Maria Boyer" w:date="2015-12-10T15:32:00Z">
            <w:rPr>
              <w:noProof/>
            </w:rPr>
          </w:rPrChange>
        </w:rPr>
        <w:t>earner</w:t>
      </w:r>
      <w:ins w:id="3738" w:author="Maria Boyer" w:date="2015-12-10T15:22:00Z">
        <w:r w:rsidR="00705EBE" w:rsidRPr="00436725">
          <w:rPr>
            <w:noProof/>
            <w:lang w:val="en-GB"/>
            <w:rPrChange w:id="3739" w:author="Maria Boyer" w:date="2015-12-10T15:32:00Z">
              <w:rPr>
                <w:noProof/>
              </w:rPr>
            </w:rPrChange>
          </w:rPr>
          <w:t xml:space="preserve">. </w:t>
        </w:r>
      </w:ins>
      <w:del w:id="3740" w:author="Maria Boyer" w:date="2015-12-10T15:22:00Z">
        <w:r w:rsidRPr="00436725" w:rsidDel="00705EBE">
          <w:rPr>
            <w:noProof/>
            <w:lang w:val="en-GB"/>
            <w:rPrChange w:id="3741" w:author="Maria Boyer" w:date="2015-12-10T15:32:00Z">
              <w:rPr>
                <w:noProof/>
              </w:rPr>
            </w:rPrChange>
          </w:rPr>
          <w:delText>,</w:delText>
        </w:r>
        <w:r w:rsidR="00391DA3" w:rsidRPr="00436725" w:rsidDel="00705EBE">
          <w:rPr>
            <w:noProof/>
            <w:lang w:val="en-GB"/>
            <w:rPrChange w:id="3742" w:author="Maria Boyer" w:date="2015-12-10T15:32:00Z">
              <w:rPr>
                <w:noProof/>
              </w:rPr>
            </w:rPrChange>
          </w:rPr>
          <w:delText>”</w:delText>
        </w:r>
        <w:r w:rsidRPr="00436725" w:rsidDel="00705EBE">
          <w:rPr>
            <w:noProof/>
            <w:lang w:val="en-GB"/>
            <w:rPrChange w:id="3743" w:author="Maria Boyer" w:date="2015-12-10T15:32:00Z">
              <w:rPr>
                <w:noProof/>
              </w:rPr>
            </w:rPrChange>
          </w:rPr>
          <w:delText xml:space="preserve"> </w:delText>
        </w:r>
      </w:del>
      <w:ins w:id="3744" w:author="Maria Boyer" w:date="2015-12-10T15:22:00Z">
        <w:r w:rsidR="00705EBE" w:rsidRPr="00436725">
          <w:rPr>
            <w:noProof/>
            <w:lang w:val="en-GB"/>
            <w:rPrChange w:id="3745" w:author="Maria Boyer" w:date="2015-12-10T15:32:00Z">
              <w:rPr>
                <w:noProof/>
              </w:rPr>
            </w:rPrChange>
          </w:rPr>
          <w:t xml:space="preserve">In </w:t>
        </w:r>
        <w:r w:rsidR="00705EBE" w:rsidRPr="00436725">
          <w:rPr>
            <w:i/>
            <w:noProof/>
            <w:lang w:val="en-GB"/>
            <w:rPrChange w:id="3746" w:author="Maria Boyer" w:date="2015-12-10T15:32:00Z">
              <w:rPr>
                <w:i/>
                <w:noProof/>
              </w:rPr>
            </w:rPrChange>
          </w:rPr>
          <w:t xml:space="preserve">Proceedings of the </w:t>
        </w:r>
      </w:ins>
      <w:r w:rsidRPr="00436725">
        <w:rPr>
          <w:i/>
          <w:noProof/>
          <w:lang w:val="en-GB"/>
          <w:rPrChange w:id="3747" w:author="Maria Boyer" w:date="2015-12-10T15:32:00Z">
            <w:rPr>
              <w:noProof/>
            </w:rPr>
          </w:rPrChange>
        </w:rPr>
        <w:t>Society for Information Technology &amp; Teacher Education International Conference</w:t>
      </w:r>
      <w:del w:id="3748" w:author="Maria Boyer" w:date="2015-12-10T15:22:00Z">
        <w:r w:rsidRPr="00436725" w:rsidDel="00705EBE">
          <w:rPr>
            <w:noProof/>
            <w:lang w:val="en-GB"/>
            <w:rPrChange w:id="3749" w:author="Maria Boyer" w:date="2015-12-10T15:32:00Z">
              <w:rPr>
                <w:noProof/>
              </w:rPr>
            </w:rPrChange>
          </w:rPr>
          <w:delText>,</w:delText>
        </w:r>
      </w:del>
      <w:r w:rsidR="004B0FD2" w:rsidRPr="00436725">
        <w:rPr>
          <w:noProof/>
          <w:lang w:val="en-GB"/>
          <w:rPrChange w:id="3750" w:author="Maria Boyer" w:date="2015-12-10T15:32:00Z">
            <w:rPr>
              <w:noProof/>
            </w:rPr>
          </w:rPrChange>
        </w:rPr>
        <w:t xml:space="preserve"> (</w:t>
      </w:r>
      <w:r w:rsidRPr="00436725">
        <w:rPr>
          <w:noProof/>
          <w:lang w:val="en-GB"/>
          <w:rPrChange w:id="3751" w:author="Maria Boyer" w:date="2015-12-10T15:32:00Z">
            <w:rPr>
              <w:noProof/>
            </w:rPr>
          </w:rPrChange>
        </w:rPr>
        <w:t>pp. 522-526</w:t>
      </w:r>
      <w:bookmarkEnd w:id="3710"/>
      <w:r w:rsidR="004B0FD2" w:rsidRPr="00436725">
        <w:rPr>
          <w:noProof/>
          <w:lang w:val="en-GB"/>
          <w:rPrChange w:id="3752" w:author="Maria Boyer" w:date="2015-12-10T15:32:00Z">
            <w:rPr>
              <w:noProof/>
            </w:rPr>
          </w:rPrChange>
        </w:rPr>
        <w:t>)</w:t>
      </w:r>
      <w:ins w:id="3753" w:author="Maria Boyer" w:date="2015-12-10T15:22:00Z">
        <w:r w:rsidR="00705EBE" w:rsidRPr="00436725">
          <w:rPr>
            <w:noProof/>
            <w:lang w:val="en-GB"/>
            <w:rPrChange w:id="3754" w:author="Maria Boyer" w:date="2015-12-10T15:32:00Z">
              <w:rPr>
                <w:noProof/>
              </w:rPr>
            </w:rPrChange>
          </w:rPr>
          <w:t>.</w:t>
        </w:r>
      </w:ins>
      <w:ins w:id="3755" w:author="Maria Boyer" w:date="2015-12-10T15:23:00Z">
        <w:r w:rsidR="003C6987" w:rsidRPr="00436725">
          <w:rPr>
            <w:noProof/>
            <w:lang w:val="en-GB"/>
            <w:rPrChange w:id="3756" w:author="Maria Boyer" w:date="2015-12-10T15:32:00Z">
              <w:rPr>
                <w:noProof/>
              </w:rPr>
            </w:rPrChange>
          </w:rPr>
          <w:t xml:space="preserve"> Chesapeake, VA: AACE.</w:t>
        </w:r>
      </w:ins>
    </w:p>
    <w:p w14:paraId="4F7D58B3" w14:textId="77777777" w:rsidR="000C5F16" w:rsidRPr="00436725" w:rsidRDefault="000C5F16" w:rsidP="00CD018B">
      <w:pPr>
        <w:pStyle w:val="Reference"/>
        <w:ind w:left="0" w:firstLine="0"/>
        <w:contextualSpacing/>
        <w:rPr>
          <w:lang w:val="en-GB"/>
          <w:rPrChange w:id="3757" w:author="Maria Boyer" w:date="2015-12-10T15:32:00Z">
            <w:rPr/>
          </w:rPrChange>
        </w:rPr>
      </w:pPr>
      <w:r w:rsidRPr="00436725">
        <w:rPr>
          <w:lang w:val="en-GB"/>
          <w:rPrChange w:id="3758" w:author="Maria Boyer" w:date="2015-12-10T15:32:00Z">
            <w:rPr/>
          </w:rPrChange>
        </w:rPr>
        <w:t>Myers, M.</w:t>
      </w:r>
      <w:ins w:id="3759" w:author="Maria Boyer" w:date="2015-12-10T15:23:00Z">
        <w:r w:rsidR="003C6987" w:rsidRPr="00436725">
          <w:rPr>
            <w:lang w:val="en-GB"/>
            <w:rPrChange w:id="3760" w:author="Maria Boyer" w:date="2015-12-10T15:32:00Z">
              <w:rPr/>
            </w:rPrChange>
          </w:rPr>
          <w:t xml:space="preserve"> </w:t>
        </w:r>
      </w:ins>
      <w:r w:rsidRPr="00436725">
        <w:rPr>
          <w:lang w:val="en-GB"/>
          <w:rPrChange w:id="3761" w:author="Maria Boyer" w:date="2015-12-10T15:32:00Z">
            <w:rPr/>
          </w:rPrChange>
        </w:rPr>
        <w:t xml:space="preserve">D. (1997). Qualitative </w:t>
      </w:r>
      <w:r w:rsidR="003C6987" w:rsidRPr="00436725">
        <w:rPr>
          <w:lang w:val="en-GB"/>
          <w:rPrChange w:id="3762" w:author="Maria Boyer" w:date="2015-12-10T15:32:00Z">
            <w:rPr/>
          </w:rPrChange>
        </w:rPr>
        <w:t>research on information systems</w:t>
      </w:r>
      <w:r w:rsidRPr="00436725">
        <w:rPr>
          <w:lang w:val="en-GB"/>
          <w:rPrChange w:id="3763" w:author="Maria Boyer" w:date="2015-12-10T15:32:00Z">
            <w:rPr/>
          </w:rPrChange>
        </w:rPr>
        <w:t xml:space="preserve">. </w:t>
      </w:r>
      <w:r w:rsidRPr="00436725">
        <w:rPr>
          <w:i/>
          <w:lang w:val="en-GB"/>
          <w:rPrChange w:id="3764" w:author="Maria Boyer" w:date="2015-12-10T15:32:00Z">
            <w:rPr>
              <w:i/>
            </w:rPr>
          </w:rPrChange>
        </w:rPr>
        <w:t>MIS Quarterly, 21</w:t>
      </w:r>
      <w:r w:rsidRPr="00436725">
        <w:rPr>
          <w:lang w:val="en-GB"/>
          <w:rPrChange w:id="3765" w:author="Maria Boyer" w:date="2015-12-10T15:32:00Z">
            <w:rPr/>
          </w:rPrChange>
        </w:rPr>
        <w:t>(2), 221-242.</w:t>
      </w:r>
    </w:p>
    <w:p w14:paraId="16C0980E" w14:textId="77777777" w:rsidR="000C5F16" w:rsidRPr="00436725" w:rsidRDefault="000C5F16" w:rsidP="00CD018B">
      <w:pPr>
        <w:pStyle w:val="Reference"/>
        <w:ind w:left="0" w:firstLine="0"/>
        <w:contextualSpacing/>
        <w:rPr>
          <w:lang w:val="en-GB"/>
          <w:rPrChange w:id="3766" w:author="Maria Boyer" w:date="2015-12-10T15:32:00Z">
            <w:rPr/>
          </w:rPrChange>
        </w:rPr>
      </w:pPr>
      <w:r w:rsidRPr="00436725">
        <w:rPr>
          <w:lang w:val="en-GB"/>
          <w:rPrChange w:id="3767" w:author="Maria Boyer" w:date="2015-12-10T15:32:00Z">
            <w:rPr/>
          </w:rPrChange>
        </w:rPr>
        <w:t xml:space="preserve">Nordhaug, O. (1994). </w:t>
      </w:r>
      <w:r w:rsidRPr="00436725">
        <w:rPr>
          <w:i/>
          <w:lang w:val="en-GB"/>
          <w:rPrChange w:id="3768" w:author="Maria Boyer" w:date="2015-12-10T15:32:00Z">
            <w:rPr>
              <w:i/>
            </w:rPr>
          </w:rPrChange>
        </w:rPr>
        <w:t xml:space="preserve">Human </w:t>
      </w:r>
      <w:r w:rsidR="003C6987" w:rsidRPr="00436725">
        <w:rPr>
          <w:i/>
          <w:lang w:val="en-GB"/>
          <w:rPrChange w:id="3769" w:author="Maria Boyer" w:date="2015-12-10T15:32:00Z">
            <w:rPr>
              <w:i/>
            </w:rPr>
          </w:rPrChange>
        </w:rPr>
        <w:t>capital in organisations</w:t>
      </w:r>
      <w:r w:rsidRPr="00436725">
        <w:rPr>
          <w:i/>
          <w:lang w:val="en-GB"/>
          <w:rPrChange w:id="3770" w:author="Maria Boyer" w:date="2015-12-10T15:32:00Z">
            <w:rPr>
              <w:i/>
            </w:rPr>
          </w:rPrChange>
        </w:rPr>
        <w:t xml:space="preserve">: Competence, </w:t>
      </w:r>
      <w:r w:rsidR="003C6987" w:rsidRPr="00436725">
        <w:rPr>
          <w:i/>
          <w:lang w:val="en-GB"/>
          <w:rPrChange w:id="3771" w:author="Maria Boyer" w:date="2015-12-10T15:32:00Z">
            <w:rPr>
              <w:i/>
            </w:rPr>
          </w:rPrChange>
        </w:rPr>
        <w:t>training and learning</w:t>
      </w:r>
      <w:r w:rsidRPr="00436725">
        <w:rPr>
          <w:lang w:val="en-GB"/>
          <w:rPrChange w:id="3772" w:author="Maria Boyer" w:date="2015-12-10T15:32:00Z">
            <w:rPr/>
          </w:rPrChange>
        </w:rPr>
        <w:t>. New York: Oxford University Press.</w:t>
      </w:r>
    </w:p>
    <w:p w14:paraId="7596206F" w14:textId="77777777" w:rsidR="000C5F16" w:rsidRPr="00436725" w:rsidRDefault="000C5F16" w:rsidP="00CD018B">
      <w:pPr>
        <w:pStyle w:val="Reference"/>
        <w:ind w:left="0" w:firstLine="0"/>
        <w:contextualSpacing/>
        <w:rPr>
          <w:lang w:val="en-GB"/>
          <w:rPrChange w:id="3773" w:author="Maria Boyer" w:date="2015-12-10T15:32:00Z">
            <w:rPr/>
          </w:rPrChange>
        </w:rPr>
      </w:pPr>
      <w:r w:rsidRPr="00436725">
        <w:rPr>
          <w:lang w:val="en-GB"/>
          <w:rPrChange w:id="3774" w:author="Maria Boyer" w:date="2015-12-10T15:32:00Z">
            <w:rPr/>
          </w:rPrChange>
        </w:rPr>
        <w:t xml:space="preserve">Rowley, J. (2001). Knowledge </w:t>
      </w:r>
      <w:ins w:id="3775" w:author="Maria Boyer" w:date="2015-12-10T15:24:00Z">
        <w:r w:rsidR="003C6987" w:rsidRPr="00436725">
          <w:rPr>
            <w:lang w:val="en-GB"/>
            <w:rPrChange w:id="3776" w:author="Maria Boyer" w:date="2015-12-10T15:32:00Z">
              <w:rPr/>
            </w:rPrChange>
          </w:rPr>
          <w:t>m</w:t>
        </w:r>
      </w:ins>
      <w:del w:id="3777" w:author="Maria Boyer" w:date="2015-12-10T15:24:00Z">
        <w:r w:rsidRPr="00436725" w:rsidDel="003C6987">
          <w:rPr>
            <w:lang w:val="en-GB"/>
            <w:rPrChange w:id="3778" w:author="Maria Boyer" w:date="2015-12-10T15:32:00Z">
              <w:rPr/>
            </w:rPrChange>
          </w:rPr>
          <w:delText>M</w:delText>
        </w:r>
      </w:del>
      <w:r w:rsidRPr="00436725">
        <w:rPr>
          <w:lang w:val="en-GB"/>
          <w:rPrChange w:id="3779" w:author="Maria Boyer" w:date="2015-12-10T15:32:00Z">
            <w:rPr/>
          </w:rPrChange>
        </w:rPr>
        <w:t xml:space="preserve">anagement in pursuit of learning: </w:t>
      </w:r>
      <w:r w:rsidR="003C6987" w:rsidRPr="00436725">
        <w:rPr>
          <w:lang w:val="en-GB"/>
          <w:rPrChange w:id="3780" w:author="Maria Boyer" w:date="2015-12-10T15:32:00Z">
            <w:rPr/>
          </w:rPrChange>
        </w:rPr>
        <w:t xml:space="preserve">The learning </w:t>
      </w:r>
      <w:r w:rsidRPr="00436725">
        <w:rPr>
          <w:lang w:val="en-GB"/>
          <w:rPrChange w:id="3781" w:author="Maria Boyer" w:date="2015-12-10T15:32:00Z">
            <w:rPr/>
          </w:rPrChange>
        </w:rPr>
        <w:t xml:space="preserve">with </w:t>
      </w:r>
      <w:r w:rsidR="003C6987" w:rsidRPr="00436725">
        <w:rPr>
          <w:lang w:val="en-GB"/>
          <w:rPrChange w:id="3782" w:author="Maria Boyer" w:date="2015-12-10T15:32:00Z">
            <w:rPr/>
          </w:rPrChange>
        </w:rPr>
        <w:t>knowledge c</w:t>
      </w:r>
      <w:r w:rsidRPr="00436725">
        <w:rPr>
          <w:lang w:val="en-GB"/>
          <w:rPrChange w:id="3783" w:author="Maria Boyer" w:date="2015-12-10T15:32:00Z">
            <w:rPr/>
          </w:rPrChange>
        </w:rPr>
        <w:t xml:space="preserve">ycle. </w:t>
      </w:r>
      <w:r w:rsidRPr="00436725">
        <w:rPr>
          <w:i/>
          <w:lang w:val="en-GB"/>
          <w:rPrChange w:id="3784" w:author="Maria Boyer" w:date="2015-12-10T15:32:00Z">
            <w:rPr>
              <w:i/>
            </w:rPr>
          </w:rPrChange>
        </w:rPr>
        <w:t>Journal of Information Science, 27</w:t>
      </w:r>
      <w:r w:rsidRPr="00436725">
        <w:rPr>
          <w:lang w:val="en-GB"/>
          <w:rPrChange w:id="3785" w:author="Maria Boyer" w:date="2015-12-10T15:32:00Z">
            <w:rPr/>
          </w:rPrChange>
        </w:rPr>
        <w:t>(4),</w:t>
      </w:r>
      <w:del w:id="3786" w:author="Maria Boyer" w:date="2015-12-10T08:41:00Z">
        <w:r w:rsidRPr="00436725" w:rsidDel="00391DA3">
          <w:rPr>
            <w:lang w:val="en-GB"/>
            <w:rPrChange w:id="3787" w:author="Maria Boyer" w:date="2015-12-10T15:32:00Z">
              <w:rPr/>
            </w:rPrChange>
          </w:rPr>
          <w:delText xml:space="preserve">  </w:delText>
        </w:r>
      </w:del>
      <w:ins w:id="3788" w:author="Maria Boyer" w:date="2015-12-10T08:41:00Z">
        <w:r w:rsidR="00391DA3" w:rsidRPr="00436725">
          <w:rPr>
            <w:lang w:val="en-GB"/>
            <w:rPrChange w:id="3789" w:author="Maria Boyer" w:date="2015-12-10T15:32:00Z">
              <w:rPr/>
            </w:rPrChange>
          </w:rPr>
          <w:t xml:space="preserve"> </w:t>
        </w:r>
      </w:ins>
      <w:r w:rsidRPr="00436725">
        <w:rPr>
          <w:lang w:val="en-GB"/>
          <w:rPrChange w:id="3790" w:author="Maria Boyer" w:date="2015-12-10T15:32:00Z">
            <w:rPr/>
          </w:rPrChange>
        </w:rPr>
        <w:t>227-237.</w:t>
      </w:r>
    </w:p>
    <w:p w14:paraId="1B6729E1" w14:textId="77777777" w:rsidR="003C6987" w:rsidRPr="00436725" w:rsidRDefault="005446F5" w:rsidP="00CD018B">
      <w:pPr>
        <w:pStyle w:val="Heading1"/>
        <w:contextualSpacing/>
        <w:jc w:val="left"/>
        <w:rPr>
          <w:ins w:id="3791" w:author="Maria Boyer" w:date="2015-12-10T15:26:00Z"/>
          <w:noProof/>
          <w:lang w:val="en-GB"/>
          <w:rPrChange w:id="3792" w:author="Maria Boyer" w:date="2015-12-10T15:32:00Z">
            <w:rPr>
              <w:ins w:id="3793" w:author="Maria Boyer" w:date="2015-12-10T15:26:00Z"/>
              <w:i/>
              <w:noProof/>
            </w:rPr>
          </w:rPrChange>
        </w:rPr>
      </w:pPr>
      <w:bookmarkStart w:id="3794" w:name="_ENREF_11"/>
      <w:r w:rsidRPr="00436725">
        <w:rPr>
          <w:noProof/>
          <w:lang w:val="en-GB"/>
          <w:rPrChange w:id="3795" w:author="Maria Boyer" w:date="2015-12-10T15:32:00Z">
            <w:rPr>
              <w:noProof/>
            </w:rPr>
          </w:rPrChange>
        </w:rPr>
        <w:t xml:space="preserve">Semmann, M., Amrou, S., </w:t>
      </w:r>
      <w:del w:id="3796" w:author="Maria Boyer" w:date="2015-12-10T15:24:00Z">
        <w:r w:rsidRPr="00436725" w:rsidDel="003C6987">
          <w:rPr>
            <w:noProof/>
            <w:lang w:val="en-GB"/>
            <w:rPrChange w:id="3797" w:author="Maria Boyer" w:date="2015-12-10T15:32:00Z">
              <w:rPr>
                <w:noProof/>
              </w:rPr>
            </w:rPrChange>
          </w:rPr>
          <w:delText xml:space="preserve">and </w:delText>
        </w:r>
      </w:del>
      <w:ins w:id="3798" w:author="Maria Boyer" w:date="2015-12-10T15:24:00Z">
        <w:r w:rsidR="003C6987" w:rsidRPr="00436725">
          <w:rPr>
            <w:noProof/>
            <w:lang w:val="en-GB"/>
            <w:rPrChange w:id="3799" w:author="Maria Boyer" w:date="2015-12-10T15:32:00Z">
              <w:rPr>
                <w:noProof/>
              </w:rPr>
            </w:rPrChange>
          </w:rPr>
          <w:t xml:space="preserve">&amp; </w:t>
        </w:r>
      </w:ins>
      <w:r w:rsidRPr="00436725">
        <w:rPr>
          <w:noProof/>
          <w:lang w:val="en-GB"/>
          <w:rPrChange w:id="3800" w:author="Maria Boyer" w:date="2015-12-10T15:32:00Z">
            <w:rPr>
              <w:noProof/>
            </w:rPr>
          </w:rPrChange>
        </w:rPr>
        <w:t xml:space="preserve">Böhmann, T. </w:t>
      </w:r>
      <w:ins w:id="3801" w:author="Maria Boyer" w:date="2015-12-10T15:24:00Z">
        <w:r w:rsidR="003C6987" w:rsidRPr="00436725">
          <w:rPr>
            <w:noProof/>
            <w:lang w:val="en-GB"/>
            <w:rPrChange w:id="3802" w:author="Maria Boyer" w:date="2015-12-10T15:32:00Z">
              <w:rPr>
                <w:noProof/>
              </w:rPr>
            </w:rPrChange>
          </w:rPr>
          <w:t>(</w:t>
        </w:r>
      </w:ins>
      <w:r w:rsidR="004B0FD2" w:rsidRPr="00436725">
        <w:rPr>
          <w:noProof/>
          <w:lang w:val="en-GB"/>
          <w:rPrChange w:id="3803" w:author="Maria Boyer" w:date="2015-12-10T15:32:00Z">
            <w:rPr>
              <w:noProof/>
            </w:rPr>
          </w:rPrChange>
        </w:rPr>
        <w:t>2012</w:t>
      </w:r>
      <w:ins w:id="3804" w:author="Maria Boyer" w:date="2015-12-10T15:24:00Z">
        <w:r w:rsidR="003C6987" w:rsidRPr="00436725">
          <w:rPr>
            <w:noProof/>
            <w:lang w:val="en-GB"/>
            <w:rPrChange w:id="3805" w:author="Maria Boyer" w:date="2015-12-10T15:32:00Z">
              <w:rPr>
                <w:noProof/>
              </w:rPr>
            </w:rPrChange>
          </w:rPr>
          <w:t>).</w:t>
        </w:r>
      </w:ins>
      <w:r w:rsidR="004B0FD2" w:rsidRPr="00436725">
        <w:rPr>
          <w:noProof/>
          <w:lang w:val="en-GB"/>
          <w:rPrChange w:id="3806" w:author="Maria Boyer" w:date="2015-12-10T15:32:00Z">
            <w:rPr>
              <w:noProof/>
            </w:rPr>
          </w:rPrChange>
        </w:rPr>
        <w:t xml:space="preserve"> </w:t>
      </w:r>
      <w:del w:id="3807" w:author="Maria Boyer" w:date="2015-12-10T15:24:00Z">
        <w:r w:rsidR="00391DA3" w:rsidRPr="00436725" w:rsidDel="003C6987">
          <w:rPr>
            <w:noProof/>
            <w:lang w:val="en-GB"/>
            <w:rPrChange w:id="3808" w:author="Maria Boyer" w:date="2015-12-10T15:32:00Z">
              <w:rPr>
                <w:noProof/>
              </w:rPr>
            </w:rPrChange>
          </w:rPr>
          <w:delText>“</w:delText>
        </w:r>
      </w:del>
      <w:r w:rsidRPr="00436725">
        <w:rPr>
          <w:noProof/>
          <w:lang w:val="en-GB"/>
          <w:rPrChange w:id="3809" w:author="Maria Boyer" w:date="2015-12-10T15:32:00Z">
            <w:rPr>
              <w:noProof/>
            </w:rPr>
          </w:rPrChange>
        </w:rPr>
        <w:t xml:space="preserve">Analysis of </w:t>
      </w:r>
      <w:r w:rsidR="003C6987" w:rsidRPr="00436725">
        <w:rPr>
          <w:noProof/>
          <w:lang w:val="en-GB"/>
          <w:rPrChange w:id="3810" w:author="Maria Boyer" w:date="2015-12-10T15:32:00Z">
            <w:rPr>
              <w:noProof/>
            </w:rPr>
          </w:rPrChange>
        </w:rPr>
        <w:t>learning management systems according to a holistic view on corporate education services</w:t>
      </w:r>
      <w:del w:id="3811" w:author="Maria Boyer" w:date="2015-12-10T15:24:00Z">
        <w:r w:rsidRPr="00436725" w:rsidDel="003C6987">
          <w:rPr>
            <w:noProof/>
            <w:lang w:val="en-GB"/>
            <w:rPrChange w:id="3812" w:author="Maria Boyer" w:date="2015-12-10T15:32:00Z">
              <w:rPr>
                <w:noProof/>
              </w:rPr>
            </w:rPrChange>
          </w:rPr>
          <w:delText>,</w:delText>
        </w:r>
        <w:r w:rsidR="00391DA3" w:rsidRPr="00436725" w:rsidDel="003C6987">
          <w:rPr>
            <w:noProof/>
            <w:lang w:val="en-GB"/>
            <w:rPrChange w:id="3813" w:author="Maria Boyer" w:date="2015-12-10T15:32:00Z">
              <w:rPr>
                <w:noProof/>
              </w:rPr>
            </w:rPrChange>
          </w:rPr>
          <w:delText>”</w:delText>
        </w:r>
        <w:r w:rsidRPr="00436725" w:rsidDel="003C6987">
          <w:rPr>
            <w:noProof/>
            <w:lang w:val="en-GB"/>
            <w:rPrChange w:id="3814" w:author="Maria Boyer" w:date="2015-12-10T15:32:00Z">
              <w:rPr>
                <w:noProof/>
              </w:rPr>
            </w:rPrChange>
          </w:rPr>
          <w:delText>)</w:delText>
        </w:r>
      </w:del>
      <w:r w:rsidRPr="00436725">
        <w:rPr>
          <w:noProof/>
          <w:lang w:val="en-GB"/>
          <w:rPrChange w:id="3815" w:author="Maria Boyer" w:date="2015-12-10T15:32:00Z">
            <w:rPr>
              <w:noProof/>
            </w:rPr>
          </w:rPrChange>
        </w:rPr>
        <w:t>.</w:t>
      </w:r>
      <w:bookmarkEnd w:id="3794"/>
      <w:ins w:id="3816" w:author="Maria Boyer" w:date="2015-12-10T15:25:00Z">
        <w:r w:rsidR="003C6987" w:rsidRPr="00436725">
          <w:rPr>
            <w:noProof/>
            <w:lang w:val="en-GB"/>
            <w:rPrChange w:id="3817" w:author="Maria Boyer" w:date="2015-12-10T15:32:00Z">
              <w:rPr>
                <w:noProof/>
              </w:rPr>
            </w:rPrChange>
          </w:rPr>
          <w:t xml:space="preserve"> In </w:t>
        </w:r>
      </w:ins>
      <w:ins w:id="3818" w:author="Maria Boyer" w:date="2015-12-10T15:26:00Z">
        <w:r w:rsidR="003C6987" w:rsidRPr="00436725">
          <w:rPr>
            <w:i/>
            <w:noProof/>
            <w:lang w:val="en-GB"/>
            <w:rPrChange w:id="3819" w:author="Maria Boyer" w:date="2015-12-10T15:32:00Z">
              <w:rPr>
                <w:i/>
                <w:noProof/>
              </w:rPr>
            </w:rPrChange>
          </w:rPr>
          <w:t xml:space="preserve">Proceedings of SIGSVC Pre-ICIS </w:t>
        </w:r>
        <w:commentRangeStart w:id="3820"/>
        <w:r w:rsidR="003C6987" w:rsidRPr="00436725">
          <w:rPr>
            <w:i/>
            <w:noProof/>
            <w:lang w:val="en-GB"/>
            <w:rPrChange w:id="3821" w:author="Maria Boyer" w:date="2015-12-10T15:32:00Z">
              <w:rPr>
                <w:i/>
                <w:noProof/>
              </w:rPr>
            </w:rPrChange>
          </w:rPr>
          <w:t>Workshop</w:t>
        </w:r>
        <w:commentRangeEnd w:id="3820"/>
        <w:r w:rsidR="003C6987" w:rsidRPr="00436725">
          <w:rPr>
            <w:rStyle w:val="CommentReference"/>
            <w:rFonts w:ascii="Times" w:hAnsi="Times"/>
            <w:lang w:val="en-GB"/>
            <w:rPrChange w:id="3822" w:author="Maria Boyer" w:date="2015-12-10T15:32:00Z">
              <w:rPr>
                <w:rStyle w:val="CommentReference"/>
                <w:rFonts w:ascii="Times" w:hAnsi="Times"/>
              </w:rPr>
            </w:rPrChange>
          </w:rPr>
          <w:commentReference w:id="3820"/>
        </w:r>
      </w:ins>
      <w:ins w:id="3823" w:author="Maria Boyer" w:date="2015-12-10T15:27:00Z">
        <w:r w:rsidR="003C6987" w:rsidRPr="00436725">
          <w:rPr>
            <w:i/>
            <w:noProof/>
            <w:lang w:val="en-GB"/>
            <w:rPrChange w:id="3824" w:author="Maria Boyer" w:date="2015-12-10T15:32:00Z">
              <w:rPr>
                <w:i/>
                <w:noProof/>
              </w:rPr>
            </w:rPrChange>
          </w:rPr>
          <w:t xml:space="preserve"> </w:t>
        </w:r>
        <w:r w:rsidR="003C6987" w:rsidRPr="00436725">
          <w:rPr>
            <w:noProof/>
            <w:lang w:val="en-GB"/>
            <w:rPrChange w:id="3825" w:author="Maria Boyer" w:date="2015-12-10T15:32:00Z">
              <w:rPr>
                <w:noProof/>
              </w:rPr>
            </w:rPrChange>
          </w:rPr>
          <w:t xml:space="preserve">(vol. </w:t>
        </w:r>
        <w:r w:rsidR="003C6987" w:rsidRPr="00436725">
          <w:rPr>
            <w:noProof/>
            <w:highlight w:val="yellow"/>
            <w:lang w:val="en-GB"/>
            <w:rPrChange w:id="3826" w:author="Maria Boyer" w:date="2015-12-10T15:32:00Z">
              <w:rPr>
                <w:noProof/>
              </w:rPr>
            </w:rPrChange>
          </w:rPr>
          <w:t>XX, pp. XX-XX)</w:t>
        </w:r>
      </w:ins>
      <w:ins w:id="3827" w:author="Maria Boyer" w:date="2015-12-10T15:26:00Z">
        <w:r w:rsidR="003C6987" w:rsidRPr="00436725">
          <w:rPr>
            <w:i/>
            <w:noProof/>
            <w:highlight w:val="yellow"/>
            <w:lang w:val="en-GB"/>
            <w:rPrChange w:id="3828" w:author="Maria Boyer" w:date="2015-12-10T15:32:00Z">
              <w:rPr>
                <w:i/>
                <w:noProof/>
              </w:rPr>
            </w:rPrChange>
          </w:rPr>
          <w:t>.</w:t>
        </w:r>
      </w:ins>
      <w:ins w:id="3829" w:author="Maria Boyer" w:date="2015-12-10T15:27:00Z">
        <w:r w:rsidR="003C6987" w:rsidRPr="00436725">
          <w:rPr>
            <w:i/>
            <w:noProof/>
            <w:highlight w:val="yellow"/>
            <w:lang w:val="en-GB"/>
            <w:rPrChange w:id="3830" w:author="Maria Boyer" w:date="2015-12-10T15:32:00Z">
              <w:rPr>
                <w:i/>
                <w:noProof/>
              </w:rPr>
            </w:rPrChange>
          </w:rPr>
          <w:t xml:space="preserve"> </w:t>
        </w:r>
        <w:r w:rsidR="003C6987" w:rsidRPr="00436725">
          <w:rPr>
            <w:noProof/>
            <w:highlight w:val="yellow"/>
            <w:lang w:val="en-GB"/>
            <w:rPrChange w:id="3831" w:author="Maria Boyer" w:date="2015-12-10T15:32:00Z">
              <w:rPr>
                <w:noProof/>
              </w:rPr>
            </w:rPrChange>
          </w:rPr>
          <w:t>CITY: PUBLISHER</w:t>
        </w:r>
        <w:r w:rsidR="003C6987" w:rsidRPr="00436725">
          <w:rPr>
            <w:noProof/>
            <w:lang w:val="en-GB"/>
            <w:rPrChange w:id="3832" w:author="Maria Boyer" w:date="2015-12-10T15:32:00Z">
              <w:rPr>
                <w:noProof/>
              </w:rPr>
            </w:rPrChange>
          </w:rPr>
          <w:t>.</w:t>
        </w:r>
      </w:ins>
    </w:p>
    <w:p w14:paraId="5FBE5169" w14:textId="77777777" w:rsidR="005446F5" w:rsidRPr="00436725" w:rsidDel="003C6987" w:rsidRDefault="005446F5" w:rsidP="00CD018B">
      <w:pPr>
        <w:pStyle w:val="Heading1"/>
        <w:contextualSpacing/>
        <w:jc w:val="left"/>
        <w:rPr>
          <w:del w:id="3833" w:author="Maria Boyer" w:date="2015-12-10T15:26:00Z"/>
          <w:noProof/>
          <w:lang w:val="en-GB"/>
          <w:rPrChange w:id="3834" w:author="Maria Boyer" w:date="2015-12-10T15:32:00Z">
            <w:rPr>
              <w:del w:id="3835" w:author="Maria Boyer" w:date="2015-12-10T15:26:00Z"/>
              <w:noProof/>
            </w:rPr>
          </w:rPrChange>
        </w:rPr>
      </w:pPr>
    </w:p>
    <w:p w14:paraId="23461D96" w14:textId="77777777" w:rsidR="000C5F16" w:rsidRPr="00436725" w:rsidRDefault="000C5F16" w:rsidP="00CD018B">
      <w:pPr>
        <w:pStyle w:val="Reference"/>
        <w:ind w:left="0" w:firstLine="0"/>
        <w:contextualSpacing/>
        <w:rPr>
          <w:lang w:val="en-GB"/>
          <w:rPrChange w:id="3836" w:author="Maria Boyer" w:date="2015-12-10T15:32:00Z">
            <w:rPr/>
          </w:rPrChange>
        </w:rPr>
      </w:pPr>
      <w:r w:rsidRPr="00436725">
        <w:rPr>
          <w:lang w:val="en-GB"/>
          <w:rPrChange w:id="3837" w:author="Maria Boyer" w:date="2015-12-10T15:32:00Z">
            <w:rPr/>
          </w:rPrChange>
        </w:rPr>
        <w:lastRenderedPageBreak/>
        <w:t>Stake, R.</w:t>
      </w:r>
      <w:ins w:id="3838" w:author="Maria Boyer" w:date="2015-12-10T15:27:00Z">
        <w:r w:rsidR="003C6987" w:rsidRPr="00436725">
          <w:rPr>
            <w:lang w:val="en-GB"/>
            <w:rPrChange w:id="3839" w:author="Maria Boyer" w:date="2015-12-10T15:32:00Z">
              <w:rPr/>
            </w:rPrChange>
          </w:rPr>
          <w:t xml:space="preserve"> </w:t>
        </w:r>
      </w:ins>
      <w:r w:rsidRPr="00436725">
        <w:rPr>
          <w:lang w:val="en-GB"/>
          <w:rPrChange w:id="3840" w:author="Maria Boyer" w:date="2015-12-10T15:32:00Z">
            <w:rPr/>
          </w:rPrChange>
        </w:rPr>
        <w:t xml:space="preserve">E. (1994). Case </w:t>
      </w:r>
      <w:ins w:id="3841" w:author="Maria Boyer" w:date="2015-12-10T15:27:00Z">
        <w:r w:rsidR="003C6987" w:rsidRPr="00436725">
          <w:rPr>
            <w:lang w:val="en-GB"/>
            <w:rPrChange w:id="3842" w:author="Maria Boyer" w:date="2015-12-10T15:32:00Z">
              <w:rPr/>
            </w:rPrChange>
          </w:rPr>
          <w:t>s</w:t>
        </w:r>
      </w:ins>
      <w:del w:id="3843" w:author="Maria Boyer" w:date="2015-12-10T15:27:00Z">
        <w:r w:rsidRPr="00436725" w:rsidDel="003C6987">
          <w:rPr>
            <w:lang w:val="en-GB"/>
            <w:rPrChange w:id="3844" w:author="Maria Boyer" w:date="2015-12-10T15:32:00Z">
              <w:rPr/>
            </w:rPrChange>
          </w:rPr>
          <w:delText>S</w:delText>
        </w:r>
      </w:del>
      <w:r w:rsidRPr="00436725">
        <w:rPr>
          <w:lang w:val="en-GB"/>
          <w:rPrChange w:id="3845" w:author="Maria Boyer" w:date="2015-12-10T15:32:00Z">
            <w:rPr/>
          </w:rPrChange>
        </w:rPr>
        <w:t>tudies</w:t>
      </w:r>
      <w:ins w:id="3846" w:author="Maria Boyer" w:date="2015-12-10T15:28:00Z">
        <w:r w:rsidR="003C6987" w:rsidRPr="00436725">
          <w:rPr>
            <w:lang w:val="en-GB"/>
            <w:rPrChange w:id="3847" w:author="Maria Boyer" w:date="2015-12-10T15:32:00Z">
              <w:rPr/>
            </w:rPrChange>
          </w:rPr>
          <w:t>.</w:t>
        </w:r>
      </w:ins>
      <w:del w:id="3848" w:author="Maria Boyer" w:date="2015-12-10T15:28:00Z">
        <w:r w:rsidRPr="00436725" w:rsidDel="003C6987">
          <w:rPr>
            <w:lang w:val="en-GB"/>
            <w:rPrChange w:id="3849" w:author="Maria Boyer" w:date="2015-12-10T15:32:00Z">
              <w:rPr/>
            </w:rPrChange>
          </w:rPr>
          <w:delText>,</w:delText>
        </w:r>
        <w:r w:rsidR="00391DA3" w:rsidRPr="00436725" w:rsidDel="003C6987">
          <w:rPr>
            <w:lang w:val="en-GB"/>
            <w:rPrChange w:id="3850" w:author="Maria Boyer" w:date="2015-12-10T15:32:00Z">
              <w:rPr/>
            </w:rPrChange>
          </w:rPr>
          <w:delText>”</w:delText>
        </w:r>
      </w:del>
      <w:r w:rsidRPr="00436725">
        <w:rPr>
          <w:lang w:val="en-GB"/>
          <w:rPrChange w:id="3851" w:author="Maria Boyer" w:date="2015-12-10T15:32:00Z">
            <w:rPr/>
          </w:rPrChange>
        </w:rPr>
        <w:t xml:space="preserve"> In N.</w:t>
      </w:r>
      <w:ins w:id="3852" w:author="Maria Boyer" w:date="2015-12-10T15:28:00Z">
        <w:r w:rsidR="003C6987" w:rsidRPr="00436725">
          <w:rPr>
            <w:lang w:val="en-GB"/>
            <w:rPrChange w:id="3853" w:author="Maria Boyer" w:date="2015-12-10T15:32:00Z">
              <w:rPr/>
            </w:rPrChange>
          </w:rPr>
          <w:t xml:space="preserve"> </w:t>
        </w:r>
      </w:ins>
      <w:r w:rsidRPr="00436725">
        <w:rPr>
          <w:lang w:val="en-GB"/>
          <w:rPrChange w:id="3854" w:author="Maria Boyer" w:date="2015-12-10T15:32:00Z">
            <w:rPr/>
          </w:rPrChange>
        </w:rPr>
        <w:t xml:space="preserve">K. Denzin </w:t>
      </w:r>
      <w:del w:id="3855" w:author="Maria Boyer" w:date="2015-12-10T15:28:00Z">
        <w:r w:rsidRPr="00436725" w:rsidDel="003C6987">
          <w:rPr>
            <w:lang w:val="en-GB"/>
            <w:rPrChange w:id="3856" w:author="Maria Boyer" w:date="2015-12-10T15:32:00Z">
              <w:rPr/>
            </w:rPrChange>
          </w:rPr>
          <w:delText xml:space="preserve">and </w:delText>
        </w:r>
      </w:del>
      <w:ins w:id="3857" w:author="Maria Boyer" w:date="2015-12-10T15:28:00Z">
        <w:r w:rsidR="003C6987" w:rsidRPr="00436725">
          <w:rPr>
            <w:lang w:val="en-GB"/>
            <w:rPrChange w:id="3858" w:author="Maria Boyer" w:date="2015-12-10T15:32:00Z">
              <w:rPr/>
            </w:rPrChange>
          </w:rPr>
          <w:t xml:space="preserve">&amp; </w:t>
        </w:r>
      </w:ins>
      <w:r w:rsidRPr="00436725">
        <w:rPr>
          <w:lang w:val="en-GB"/>
          <w:rPrChange w:id="3859" w:author="Maria Boyer" w:date="2015-12-10T15:32:00Z">
            <w:rPr/>
          </w:rPrChange>
        </w:rPr>
        <w:t>Y.</w:t>
      </w:r>
      <w:ins w:id="3860" w:author="Maria Boyer" w:date="2015-12-10T15:28:00Z">
        <w:r w:rsidR="003C6987" w:rsidRPr="00436725">
          <w:rPr>
            <w:lang w:val="en-GB"/>
            <w:rPrChange w:id="3861" w:author="Maria Boyer" w:date="2015-12-10T15:32:00Z">
              <w:rPr/>
            </w:rPrChange>
          </w:rPr>
          <w:t xml:space="preserve"> </w:t>
        </w:r>
      </w:ins>
      <w:r w:rsidRPr="00436725">
        <w:rPr>
          <w:lang w:val="en-GB"/>
          <w:rPrChange w:id="3862" w:author="Maria Boyer" w:date="2015-12-10T15:32:00Z">
            <w:rPr/>
          </w:rPrChange>
        </w:rPr>
        <w:t>S. Lincoln (Eds.)</w:t>
      </w:r>
      <w:ins w:id="3863" w:author="Maria Boyer" w:date="2015-12-10T15:28:00Z">
        <w:r w:rsidR="003C6987" w:rsidRPr="00436725">
          <w:rPr>
            <w:lang w:val="en-GB"/>
            <w:rPrChange w:id="3864" w:author="Maria Boyer" w:date="2015-12-10T15:32:00Z">
              <w:rPr/>
            </w:rPrChange>
          </w:rPr>
          <w:t>,</w:t>
        </w:r>
      </w:ins>
      <w:r w:rsidRPr="00436725">
        <w:rPr>
          <w:lang w:val="en-GB"/>
          <w:rPrChange w:id="3865" w:author="Maria Boyer" w:date="2015-12-10T15:32:00Z">
            <w:rPr/>
          </w:rPrChange>
        </w:rPr>
        <w:t xml:space="preserve"> </w:t>
      </w:r>
      <w:r w:rsidRPr="00436725">
        <w:rPr>
          <w:i/>
          <w:lang w:val="en-GB"/>
          <w:rPrChange w:id="3866" w:author="Maria Boyer" w:date="2015-12-10T15:32:00Z">
            <w:rPr/>
          </w:rPrChange>
        </w:rPr>
        <w:t xml:space="preserve">Handbook of </w:t>
      </w:r>
      <w:r w:rsidR="003C6987" w:rsidRPr="00436725">
        <w:rPr>
          <w:i/>
          <w:lang w:val="en-GB"/>
          <w:rPrChange w:id="3867" w:author="Maria Boyer" w:date="2015-12-10T15:32:00Z">
            <w:rPr>
              <w:i/>
            </w:rPr>
          </w:rPrChange>
        </w:rPr>
        <w:t>qualitative research</w:t>
      </w:r>
      <w:ins w:id="3868" w:author="Maria Boyer" w:date="2015-12-10T15:29:00Z">
        <w:r w:rsidR="003C6987" w:rsidRPr="00436725">
          <w:rPr>
            <w:i/>
            <w:lang w:val="en-GB"/>
            <w:rPrChange w:id="3869" w:author="Maria Boyer" w:date="2015-12-10T15:32:00Z">
              <w:rPr>
                <w:i/>
              </w:rPr>
            </w:rPrChange>
          </w:rPr>
          <w:t xml:space="preserve"> </w:t>
        </w:r>
        <w:r w:rsidR="003C6987" w:rsidRPr="00436725">
          <w:rPr>
            <w:lang w:val="en-GB"/>
            <w:rPrChange w:id="3870" w:author="Maria Boyer" w:date="2015-12-10T15:32:00Z">
              <w:rPr/>
            </w:rPrChange>
          </w:rPr>
          <w:t xml:space="preserve">(pp. </w:t>
        </w:r>
        <w:commentRangeStart w:id="3871"/>
        <w:r w:rsidR="003C6987" w:rsidRPr="00436725">
          <w:rPr>
            <w:highlight w:val="yellow"/>
            <w:lang w:val="en-GB"/>
            <w:rPrChange w:id="3872" w:author="Maria Boyer" w:date="2015-12-10T15:32:00Z">
              <w:rPr/>
            </w:rPrChange>
          </w:rPr>
          <w:t>XX</w:t>
        </w:r>
        <w:commentRangeEnd w:id="3871"/>
        <w:r w:rsidR="003C6987" w:rsidRPr="00436725">
          <w:rPr>
            <w:rStyle w:val="CommentReference"/>
            <w:rFonts w:ascii="Times" w:hAnsi="Times"/>
            <w:lang w:val="en-GB"/>
            <w:rPrChange w:id="3873" w:author="Maria Boyer" w:date="2015-12-10T15:32:00Z">
              <w:rPr>
                <w:rStyle w:val="CommentReference"/>
                <w:rFonts w:ascii="Times" w:hAnsi="Times"/>
              </w:rPr>
            </w:rPrChange>
          </w:rPr>
          <w:commentReference w:id="3871"/>
        </w:r>
        <w:r w:rsidR="003C6987" w:rsidRPr="00436725">
          <w:rPr>
            <w:lang w:val="en-GB"/>
            <w:rPrChange w:id="3874" w:author="Maria Boyer" w:date="2015-12-10T15:32:00Z">
              <w:rPr/>
            </w:rPrChange>
          </w:rPr>
          <w:t>)</w:t>
        </w:r>
        <w:r w:rsidR="003C6987" w:rsidRPr="00436725">
          <w:rPr>
            <w:i/>
            <w:lang w:val="en-GB"/>
            <w:rPrChange w:id="3875" w:author="Maria Boyer" w:date="2015-12-10T15:32:00Z">
              <w:rPr>
                <w:i/>
              </w:rPr>
            </w:rPrChange>
          </w:rPr>
          <w:t>.</w:t>
        </w:r>
      </w:ins>
      <w:del w:id="3876" w:author="Maria Boyer" w:date="2015-12-10T15:29:00Z">
        <w:r w:rsidRPr="00436725" w:rsidDel="003C6987">
          <w:rPr>
            <w:lang w:val="en-GB"/>
            <w:rPrChange w:id="3877" w:author="Maria Boyer" w:date="2015-12-10T15:32:00Z">
              <w:rPr/>
            </w:rPrChange>
          </w:rPr>
          <w:delText>,</w:delText>
        </w:r>
      </w:del>
      <w:r w:rsidRPr="00436725">
        <w:rPr>
          <w:lang w:val="en-GB"/>
          <w:rPrChange w:id="3878" w:author="Maria Boyer" w:date="2015-12-10T15:32:00Z">
            <w:rPr/>
          </w:rPrChange>
        </w:rPr>
        <w:t xml:space="preserve"> </w:t>
      </w:r>
      <w:ins w:id="3879" w:author="Maria Boyer" w:date="2015-12-10T15:29:00Z">
        <w:r w:rsidR="003C6987" w:rsidRPr="00436725">
          <w:rPr>
            <w:lang w:val="en-GB"/>
            <w:rPrChange w:id="3880" w:author="Maria Boyer" w:date="2015-12-10T15:32:00Z">
              <w:rPr/>
            </w:rPrChange>
          </w:rPr>
          <w:t xml:space="preserve">Thousand Oaks, </w:t>
        </w:r>
      </w:ins>
      <w:del w:id="3881" w:author="Maria Boyer" w:date="2015-12-10T15:29:00Z">
        <w:r w:rsidRPr="00436725" w:rsidDel="003C6987">
          <w:rPr>
            <w:lang w:val="en-GB"/>
            <w:rPrChange w:id="3882" w:author="Maria Boyer" w:date="2015-12-10T15:32:00Z">
              <w:rPr/>
            </w:rPrChange>
          </w:rPr>
          <w:delText>California</w:delText>
        </w:r>
      </w:del>
      <w:ins w:id="3883" w:author="Maria Boyer" w:date="2015-12-10T15:29:00Z">
        <w:r w:rsidR="003C6987" w:rsidRPr="00436725">
          <w:rPr>
            <w:lang w:val="en-GB"/>
            <w:rPrChange w:id="3884" w:author="Maria Boyer" w:date="2015-12-10T15:32:00Z">
              <w:rPr/>
            </w:rPrChange>
          </w:rPr>
          <w:t>CA</w:t>
        </w:r>
      </w:ins>
      <w:r w:rsidRPr="00436725">
        <w:rPr>
          <w:lang w:val="en-GB"/>
          <w:rPrChange w:id="3885" w:author="Maria Boyer" w:date="2015-12-10T15:32:00Z">
            <w:rPr/>
          </w:rPrChange>
        </w:rPr>
        <w:t>: Sage Publications.</w:t>
      </w:r>
    </w:p>
    <w:p w14:paraId="53E9C14F" w14:textId="77777777" w:rsidR="005446F5" w:rsidRPr="00436725" w:rsidRDefault="005446F5" w:rsidP="00CD018B">
      <w:pPr>
        <w:pStyle w:val="Heading1"/>
        <w:contextualSpacing/>
        <w:jc w:val="left"/>
        <w:rPr>
          <w:noProof/>
          <w:lang w:val="en-GB"/>
          <w:rPrChange w:id="3886" w:author="Maria Boyer" w:date="2015-12-10T15:32:00Z">
            <w:rPr>
              <w:noProof/>
            </w:rPr>
          </w:rPrChange>
        </w:rPr>
      </w:pPr>
      <w:bookmarkStart w:id="3887" w:name="_ENREF_12"/>
      <w:r w:rsidRPr="00436725">
        <w:rPr>
          <w:noProof/>
          <w:lang w:val="en-GB"/>
          <w:rPrChange w:id="3888" w:author="Maria Boyer" w:date="2015-12-10T15:32:00Z">
            <w:rPr>
              <w:noProof/>
            </w:rPr>
          </w:rPrChange>
        </w:rPr>
        <w:t xml:space="preserve">Weinbrenner, S., Hoppe, H. U., Leal, L., Montenegro, M., Vargas, W., </w:t>
      </w:r>
      <w:del w:id="3889" w:author="Maria Boyer" w:date="2015-12-10T15:29:00Z">
        <w:r w:rsidRPr="00436725" w:rsidDel="003C6987">
          <w:rPr>
            <w:noProof/>
            <w:lang w:val="en-GB"/>
            <w:rPrChange w:id="3890" w:author="Maria Boyer" w:date="2015-12-10T15:32:00Z">
              <w:rPr>
                <w:noProof/>
              </w:rPr>
            </w:rPrChange>
          </w:rPr>
          <w:delText xml:space="preserve">and </w:delText>
        </w:r>
      </w:del>
      <w:ins w:id="3891" w:author="Maria Boyer" w:date="2015-12-10T15:29:00Z">
        <w:r w:rsidR="003C6987" w:rsidRPr="00436725">
          <w:rPr>
            <w:noProof/>
            <w:lang w:val="en-GB"/>
            <w:rPrChange w:id="3892" w:author="Maria Boyer" w:date="2015-12-10T15:32:00Z">
              <w:rPr>
                <w:noProof/>
              </w:rPr>
            </w:rPrChange>
          </w:rPr>
          <w:t xml:space="preserve">&amp; </w:t>
        </w:r>
      </w:ins>
      <w:r w:rsidRPr="00436725">
        <w:rPr>
          <w:noProof/>
          <w:lang w:val="en-GB"/>
          <w:rPrChange w:id="3893" w:author="Maria Boyer" w:date="2015-12-10T15:32:00Z">
            <w:rPr>
              <w:noProof/>
            </w:rPr>
          </w:rPrChange>
        </w:rPr>
        <w:t>Maldonado, L.</w:t>
      </w:r>
      <w:r w:rsidR="004B0FD2" w:rsidRPr="00436725">
        <w:rPr>
          <w:noProof/>
          <w:lang w:val="en-GB"/>
          <w:rPrChange w:id="3894" w:author="Maria Boyer" w:date="2015-12-10T15:32:00Z">
            <w:rPr>
              <w:noProof/>
            </w:rPr>
          </w:rPrChange>
        </w:rPr>
        <w:t xml:space="preserve"> </w:t>
      </w:r>
      <w:ins w:id="3895" w:author="Maria Boyer" w:date="2015-12-10T15:30:00Z">
        <w:r w:rsidR="003C6987" w:rsidRPr="00436725">
          <w:rPr>
            <w:noProof/>
            <w:lang w:val="en-GB"/>
            <w:rPrChange w:id="3896" w:author="Maria Boyer" w:date="2015-12-10T15:32:00Z">
              <w:rPr>
                <w:noProof/>
              </w:rPr>
            </w:rPrChange>
          </w:rPr>
          <w:t>(</w:t>
        </w:r>
      </w:ins>
      <w:r w:rsidR="004B0FD2" w:rsidRPr="00436725">
        <w:rPr>
          <w:noProof/>
          <w:lang w:val="en-GB"/>
          <w:rPrChange w:id="3897" w:author="Maria Boyer" w:date="2015-12-10T15:32:00Z">
            <w:rPr>
              <w:noProof/>
            </w:rPr>
          </w:rPrChange>
        </w:rPr>
        <w:t>2010</w:t>
      </w:r>
      <w:ins w:id="3898" w:author="Maria Boyer" w:date="2015-12-10T15:30:00Z">
        <w:r w:rsidR="003C6987" w:rsidRPr="00436725">
          <w:rPr>
            <w:noProof/>
            <w:lang w:val="en-GB"/>
            <w:rPrChange w:id="3899" w:author="Maria Boyer" w:date="2015-12-10T15:32:00Z">
              <w:rPr>
                <w:noProof/>
              </w:rPr>
            </w:rPrChange>
          </w:rPr>
          <w:t xml:space="preserve">). </w:t>
        </w:r>
      </w:ins>
      <w:del w:id="3900" w:author="Maria Boyer" w:date="2015-12-10T15:30:00Z">
        <w:r w:rsidRPr="00436725" w:rsidDel="003C6987">
          <w:rPr>
            <w:noProof/>
            <w:lang w:val="en-GB"/>
            <w:rPrChange w:id="3901" w:author="Maria Boyer" w:date="2015-12-10T15:32:00Z">
              <w:rPr>
                <w:noProof/>
              </w:rPr>
            </w:rPrChange>
          </w:rPr>
          <w:delText xml:space="preserve"> </w:delText>
        </w:r>
        <w:r w:rsidR="00391DA3" w:rsidRPr="00436725" w:rsidDel="003C6987">
          <w:rPr>
            <w:noProof/>
            <w:lang w:val="en-GB"/>
            <w:rPrChange w:id="3902" w:author="Maria Boyer" w:date="2015-12-10T15:32:00Z">
              <w:rPr>
                <w:noProof/>
              </w:rPr>
            </w:rPrChange>
          </w:rPr>
          <w:delText>“</w:delText>
        </w:r>
      </w:del>
      <w:r w:rsidRPr="00436725">
        <w:rPr>
          <w:noProof/>
          <w:lang w:val="en-GB"/>
          <w:rPrChange w:id="3903" w:author="Maria Boyer" w:date="2015-12-10T15:32:00Z">
            <w:rPr>
              <w:noProof/>
            </w:rPr>
          </w:rPrChange>
        </w:rPr>
        <w:t xml:space="preserve">Supporting </w:t>
      </w:r>
      <w:r w:rsidR="003C6987" w:rsidRPr="00436725">
        <w:rPr>
          <w:noProof/>
          <w:lang w:val="en-GB"/>
          <w:rPrChange w:id="3904" w:author="Maria Boyer" w:date="2015-12-10T15:32:00Z">
            <w:rPr>
              <w:noProof/>
            </w:rPr>
          </w:rPrChange>
        </w:rPr>
        <w:t>cognitive competence development in virtual classrooms</w:t>
      </w:r>
      <w:ins w:id="3905" w:author="Maria Boyer" w:date="2015-12-10T15:30:00Z">
        <w:r w:rsidR="003C6987" w:rsidRPr="00436725">
          <w:rPr>
            <w:noProof/>
            <w:lang w:val="en-GB"/>
            <w:rPrChange w:id="3906" w:author="Maria Boyer" w:date="2015-12-10T15:32:00Z">
              <w:rPr>
                <w:noProof/>
              </w:rPr>
            </w:rPrChange>
          </w:rPr>
          <w:t>—</w:t>
        </w:r>
      </w:ins>
      <w:del w:id="3907" w:author="Maria Boyer" w:date="2015-12-10T15:30:00Z">
        <w:r w:rsidRPr="00436725" w:rsidDel="003C6987">
          <w:rPr>
            <w:noProof/>
            <w:lang w:val="en-GB"/>
            <w:rPrChange w:id="3908" w:author="Maria Boyer" w:date="2015-12-10T15:32:00Z">
              <w:rPr>
                <w:noProof/>
              </w:rPr>
            </w:rPrChange>
          </w:rPr>
          <w:delText>-P</w:delText>
        </w:r>
      </w:del>
      <w:ins w:id="3909" w:author="Maria Boyer" w:date="2015-12-10T15:30:00Z">
        <w:r w:rsidR="003C6987" w:rsidRPr="00436725">
          <w:rPr>
            <w:noProof/>
            <w:lang w:val="en-GB"/>
            <w:rPrChange w:id="3910" w:author="Maria Boyer" w:date="2015-12-10T15:32:00Z">
              <w:rPr>
                <w:noProof/>
              </w:rPr>
            </w:rPrChange>
          </w:rPr>
          <w:t>p</w:t>
        </w:r>
      </w:ins>
      <w:r w:rsidRPr="00436725">
        <w:rPr>
          <w:noProof/>
          <w:lang w:val="en-GB"/>
          <w:rPrChange w:id="3911" w:author="Maria Boyer" w:date="2015-12-10T15:32:00Z">
            <w:rPr>
              <w:noProof/>
            </w:rPr>
          </w:rPrChange>
        </w:rPr>
        <w:t xml:space="preserve">ersonal </w:t>
      </w:r>
      <w:r w:rsidR="003C6987" w:rsidRPr="00436725">
        <w:rPr>
          <w:noProof/>
          <w:lang w:val="en-GB"/>
          <w:rPrChange w:id="3912" w:author="Maria Boyer" w:date="2015-12-10T15:32:00Z">
            <w:rPr>
              <w:noProof/>
            </w:rPr>
          </w:rPrChange>
        </w:rPr>
        <w:t>learning management and evaluation using pedagogical agents</w:t>
      </w:r>
      <w:ins w:id="3913" w:author="Maria Boyer" w:date="2015-12-10T15:30:00Z">
        <w:r w:rsidR="003C6987" w:rsidRPr="00436725">
          <w:rPr>
            <w:noProof/>
            <w:lang w:val="en-GB"/>
            <w:rPrChange w:id="3914" w:author="Maria Boyer" w:date="2015-12-10T15:32:00Z">
              <w:rPr>
                <w:noProof/>
              </w:rPr>
            </w:rPrChange>
          </w:rPr>
          <w:t>.</w:t>
        </w:r>
      </w:ins>
      <w:del w:id="3915" w:author="Maria Boyer" w:date="2015-12-10T15:30:00Z">
        <w:r w:rsidRPr="00436725" w:rsidDel="003C6987">
          <w:rPr>
            <w:noProof/>
            <w:lang w:val="en-GB"/>
            <w:rPrChange w:id="3916" w:author="Maria Boyer" w:date="2015-12-10T15:32:00Z">
              <w:rPr>
                <w:noProof/>
              </w:rPr>
            </w:rPrChange>
          </w:rPr>
          <w:delText>,</w:delText>
        </w:r>
        <w:r w:rsidR="00391DA3" w:rsidRPr="00436725" w:rsidDel="003C6987">
          <w:rPr>
            <w:noProof/>
            <w:lang w:val="en-GB"/>
            <w:rPrChange w:id="3917" w:author="Maria Boyer" w:date="2015-12-10T15:32:00Z">
              <w:rPr>
                <w:noProof/>
              </w:rPr>
            </w:rPrChange>
          </w:rPr>
          <w:delText>”</w:delText>
        </w:r>
      </w:del>
      <w:r w:rsidRPr="00436725">
        <w:rPr>
          <w:noProof/>
          <w:lang w:val="en-GB"/>
          <w:rPrChange w:id="3918" w:author="Maria Boyer" w:date="2015-12-10T15:32:00Z">
            <w:rPr>
              <w:noProof/>
            </w:rPr>
          </w:rPrChange>
        </w:rPr>
        <w:t xml:space="preserve"> </w:t>
      </w:r>
      <w:ins w:id="3919" w:author="Maria Boyer" w:date="2015-12-10T15:30:00Z">
        <w:r w:rsidR="003C6987" w:rsidRPr="00436725">
          <w:rPr>
            <w:noProof/>
            <w:lang w:val="en-GB"/>
            <w:rPrChange w:id="3920" w:author="Maria Boyer" w:date="2015-12-10T15:32:00Z">
              <w:rPr>
                <w:noProof/>
              </w:rPr>
            </w:rPrChange>
          </w:rPr>
          <w:t xml:space="preserve">In </w:t>
        </w:r>
        <w:r w:rsidR="003C6987" w:rsidRPr="00436725">
          <w:rPr>
            <w:i/>
            <w:noProof/>
            <w:lang w:val="en-GB"/>
            <w:rPrChange w:id="3921" w:author="Maria Boyer" w:date="2015-12-10T15:32:00Z">
              <w:rPr>
                <w:i/>
                <w:noProof/>
              </w:rPr>
            </w:rPrChange>
          </w:rPr>
          <w:t xml:space="preserve">Proceedings of the </w:t>
        </w:r>
      </w:ins>
      <w:ins w:id="3922" w:author="Maria Boyer" w:date="2015-12-10T15:31:00Z">
        <w:r w:rsidR="003C6987" w:rsidRPr="00436725">
          <w:rPr>
            <w:i/>
            <w:noProof/>
            <w:lang w:val="en-GB"/>
            <w:rPrChange w:id="3923" w:author="Maria Boyer" w:date="2015-12-10T15:32:00Z">
              <w:rPr>
                <w:i/>
                <w:noProof/>
              </w:rPr>
            </w:rPrChange>
          </w:rPr>
          <w:t>Tent</w:t>
        </w:r>
      </w:ins>
      <w:ins w:id="3924" w:author="Maria Boyer" w:date="2015-12-10T15:30:00Z">
        <w:r w:rsidR="003C6987" w:rsidRPr="00436725">
          <w:rPr>
            <w:i/>
            <w:noProof/>
            <w:lang w:val="en-GB"/>
            <w:rPrChange w:id="3925" w:author="Maria Boyer" w:date="2015-12-10T15:32:00Z">
              <w:rPr>
                <w:noProof/>
              </w:rPr>
            </w:rPrChange>
          </w:rPr>
          <w:t xml:space="preserve">h International Conference </w:t>
        </w:r>
      </w:ins>
      <w:ins w:id="3926" w:author="Maria Boyer" w:date="2015-12-10T15:31:00Z">
        <w:r w:rsidR="003C6987" w:rsidRPr="00436725">
          <w:rPr>
            <w:i/>
            <w:noProof/>
            <w:lang w:val="en-GB"/>
            <w:rPrChange w:id="3927" w:author="Maria Boyer" w:date="2015-12-10T15:32:00Z">
              <w:rPr>
                <w:i/>
                <w:noProof/>
              </w:rPr>
            </w:rPrChange>
          </w:rPr>
          <w:t xml:space="preserve">on </w:t>
        </w:r>
      </w:ins>
      <w:r w:rsidRPr="00436725">
        <w:rPr>
          <w:i/>
          <w:noProof/>
          <w:lang w:val="en-GB"/>
          <w:rPrChange w:id="3928" w:author="Maria Boyer" w:date="2015-12-10T15:32:00Z">
            <w:rPr>
              <w:noProof/>
            </w:rPr>
          </w:rPrChange>
        </w:rPr>
        <w:t>Advanced Learning Technologies</w:t>
      </w:r>
      <w:ins w:id="3929" w:author="Maria Boyer" w:date="2015-12-10T15:31:00Z">
        <w:r w:rsidR="003C6987" w:rsidRPr="00436725">
          <w:rPr>
            <w:noProof/>
            <w:lang w:val="en-GB"/>
            <w:rPrChange w:id="3930" w:author="Maria Boyer" w:date="2015-12-10T15:32:00Z">
              <w:rPr>
                <w:noProof/>
              </w:rPr>
            </w:rPrChange>
          </w:rPr>
          <w:t xml:space="preserve"> </w:t>
        </w:r>
      </w:ins>
      <w:del w:id="3931" w:author="Maria Boyer" w:date="2015-12-10T15:31:00Z">
        <w:r w:rsidRPr="00436725" w:rsidDel="003C6987">
          <w:rPr>
            <w:noProof/>
            <w:lang w:val="en-GB"/>
            <w:rPrChange w:id="3932" w:author="Maria Boyer" w:date="2015-12-10T15:32:00Z">
              <w:rPr>
                <w:noProof/>
              </w:rPr>
            </w:rPrChange>
          </w:rPr>
          <w:delText xml:space="preserve"> (ICALT), 2010 IEEE </w:delText>
        </w:r>
      </w:del>
      <w:del w:id="3933" w:author="Maria Boyer" w:date="2015-12-10T15:30:00Z">
        <w:r w:rsidRPr="00436725" w:rsidDel="003C6987">
          <w:rPr>
            <w:noProof/>
            <w:lang w:val="en-GB"/>
            <w:rPrChange w:id="3934" w:author="Maria Boyer" w:date="2015-12-10T15:32:00Z">
              <w:rPr>
                <w:noProof/>
              </w:rPr>
            </w:rPrChange>
          </w:rPr>
          <w:delText xml:space="preserve">10th International Conference </w:delText>
        </w:r>
      </w:del>
      <w:r w:rsidR="004B0FD2" w:rsidRPr="00436725">
        <w:rPr>
          <w:noProof/>
          <w:lang w:val="en-GB"/>
          <w:rPrChange w:id="3935" w:author="Maria Boyer" w:date="2015-12-10T15:32:00Z">
            <w:rPr>
              <w:noProof/>
            </w:rPr>
          </w:rPrChange>
        </w:rPr>
        <w:t>(</w:t>
      </w:r>
      <w:r w:rsidRPr="00436725">
        <w:rPr>
          <w:noProof/>
          <w:lang w:val="en-GB"/>
          <w:rPrChange w:id="3936" w:author="Maria Boyer" w:date="2015-12-10T15:32:00Z">
            <w:rPr>
              <w:noProof/>
            </w:rPr>
          </w:rPrChange>
        </w:rPr>
        <w:t>pp. 573-577</w:t>
      </w:r>
      <w:r w:rsidR="004B0FD2" w:rsidRPr="00436725">
        <w:rPr>
          <w:noProof/>
          <w:lang w:val="en-GB"/>
          <w:rPrChange w:id="3937" w:author="Maria Boyer" w:date="2015-12-10T15:32:00Z">
            <w:rPr>
              <w:noProof/>
            </w:rPr>
          </w:rPrChange>
        </w:rPr>
        <w:t>)</w:t>
      </w:r>
      <w:r w:rsidRPr="00436725">
        <w:rPr>
          <w:noProof/>
          <w:lang w:val="en-GB"/>
          <w:rPrChange w:id="3938" w:author="Maria Boyer" w:date="2015-12-10T15:32:00Z">
            <w:rPr>
              <w:noProof/>
            </w:rPr>
          </w:rPrChange>
        </w:rPr>
        <w:t>.</w:t>
      </w:r>
      <w:bookmarkEnd w:id="3887"/>
      <w:ins w:id="3939" w:author="Maria Boyer" w:date="2015-12-10T15:31:00Z">
        <w:r w:rsidR="003C6987" w:rsidRPr="00436725">
          <w:rPr>
            <w:noProof/>
            <w:lang w:val="en-GB"/>
            <w:rPrChange w:id="3940" w:author="Maria Boyer" w:date="2015-12-10T15:32:00Z">
              <w:rPr>
                <w:noProof/>
              </w:rPr>
            </w:rPrChange>
          </w:rPr>
          <w:t xml:space="preserve"> New York: IEEE.</w:t>
        </w:r>
      </w:ins>
    </w:p>
    <w:p w14:paraId="49A9C7EB" w14:textId="77777777" w:rsidR="000C5F16" w:rsidRPr="00436725" w:rsidRDefault="000C5F16" w:rsidP="00CD018B">
      <w:pPr>
        <w:pStyle w:val="Reference"/>
        <w:ind w:left="0" w:firstLine="0"/>
        <w:contextualSpacing/>
        <w:rPr>
          <w:lang w:val="en-GB"/>
          <w:rPrChange w:id="3941" w:author="Maria Boyer" w:date="2015-12-10T15:32:00Z">
            <w:rPr/>
          </w:rPrChange>
        </w:rPr>
      </w:pPr>
      <w:r w:rsidRPr="00436725">
        <w:rPr>
          <w:lang w:val="en-GB"/>
          <w:rPrChange w:id="3942" w:author="Maria Boyer" w:date="2015-12-10T15:32:00Z">
            <w:rPr/>
          </w:rPrChange>
        </w:rPr>
        <w:t>Williamson, O.</w:t>
      </w:r>
      <w:ins w:id="3943" w:author="Maria Boyer" w:date="2015-12-10T15:31:00Z">
        <w:r w:rsidR="003C6987" w:rsidRPr="00436725">
          <w:rPr>
            <w:lang w:val="en-GB"/>
            <w:rPrChange w:id="3944" w:author="Maria Boyer" w:date="2015-12-10T15:32:00Z">
              <w:rPr/>
            </w:rPrChange>
          </w:rPr>
          <w:t xml:space="preserve"> </w:t>
        </w:r>
      </w:ins>
      <w:r w:rsidRPr="00436725">
        <w:rPr>
          <w:lang w:val="en-GB"/>
          <w:rPrChange w:id="3945" w:author="Maria Boyer" w:date="2015-12-10T15:32:00Z">
            <w:rPr/>
          </w:rPrChange>
        </w:rPr>
        <w:t xml:space="preserve">E. (1985). </w:t>
      </w:r>
      <w:r w:rsidRPr="00436725">
        <w:rPr>
          <w:i/>
          <w:lang w:val="en-GB"/>
          <w:rPrChange w:id="3946" w:author="Maria Boyer" w:date="2015-12-10T15:32:00Z">
            <w:rPr>
              <w:i/>
            </w:rPr>
          </w:rPrChange>
        </w:rPr>
        <w:t>The</w:t>
      </w:r>
      <w:r w:rsidR="003C6987" w:rsidRPr="00436725">
        <w:rPr>
          <w:i/>
          <w:lang w:val="en-GB"/>
          <w:rPrChange w:id="3947" w:author="Maria Boyer" w:date="2015-12-10T15:32:00Z">
            <w:rPr>
              <w:i/>
            </w:rPr>
          </w:rPrChange>
        </w:rPr>
        <w:t xml:space="preserve"> economic institutions of cap</w:t>
      </w:r>
      <w:r w:rsidRPr="00436725">
        <w:rPr>
          <w:i/>
          <w:lang w:val="en-GB"/>
          <w:rPrChange w:id="3948" w:author="Maria Boyer" w:date="2015-12-10T15:32:00Z">
            <w:rPr>
              <w:i/>
            </w:rPr>
          </w:rPrChange>
        </w:rPr>
        <w:t>italism</w:t>
      </w:r>
      <w:r w:rsidRPr="00436725">
        <w:rPr>
          <w:lang w:val="en-GB"/>
          <w:rPrChange w:id="3949" w:author="Maria Boyer" w:date="2015-12-10T15:32:00Z">
            <w:rPr/>
          </w:rPrChange>
        </w:rPr>
        <w:t>. New York: The Free Press.</w:t>
      </w:r>
    </w:p>
    <w:p w14:paraId="11676282" w14:textId="77777777" w:rsidR="000C5F16" w:rsidRPr="00436725" w:rsidRDefault="000C5F16" w:rsidP="00CD018B">
      <w:pPr>
        <w:pStyle w:val="Reference"/>
        <w:ind w:left="0" w:firstLine="0"/>
        <w:contextualSpacing/>
        <w:rPr>
          <w:lang w:val="en-GB"/>
          <w:rPrChange w:id="3950" w:author="Maria Boyer" w:date="2015-12-10T15:32:00Z">
            <w:rPr/>
          </w:rPrChange>
        </w:rPr>
      </w:pPr>
      <w:r w:rsidRPr="00436725">
        <w:rPr>
          <w:lang w:val="en-GB"/>
          <w:rPrChange w:id="3951" w:author="Maria Boyer" w:date="2015-12-10T15:32:00Z">
            <w:rPr/>
          </w:rPrChange>
        </w:rPr>
        <w:t>Yin, R.</w:t>
      </w:r>
      <w:ins w:id="3952" w:author="Maria Boyer" w:date="2015-12-10T15:32:00Z">
        <w:r w:rsidR="003C6987" w:rsidRPr="00436725">
          <w:rPr>
            <w:lang w:val="en-GB"/>
            <w:rPrChange w:id="3953" w:author="Maria Boyer" w:date="2015-12-10T15:32:00Z">
              <w:rPr/>
            </w:rPrChange>
          </w:rPr>
          <w:t xml:space="preserve"> </w:t>
        </w:r>
      </w:ins>
      <w:r w:rsidRPr="00436725">
        <w:rPr>
          <w:lang w:val="en-GB"/>
          <w:rPrChange w:id="3954" w:author="Maria Boyer" w:date="2015-12-10T15:32:00Z">
            <w:rPr/>
          </w:rPrChange>
        </w:rPr>
        <w:t xml:space="preserve">K. (1994). </w:t>
      </w:r>
      <w:r w:rsidRPr="00436725">
        <w:rPr>
          <w:i/>
          <w:lang w:val="en-GB"/>
          <w:rPrChange w:id="3955" w:author="Maria Boyer" w:date="2015-12-10T15:32:00Z">
            <w:rPr>
              <w:i/>
            </w:rPr>
          </w:rPrChange>
        </w:rPr>
        <w:t xml:space="preserve">Case </w:t>
      </w:r>
      <w:r w:rsidR="003C6987" w:rsidRPr="00436725">
        <w:rPr>
          <w:i/>
          <w:lang w:val="en-GB"/>
          <w:rPrChange w:id="3956" w:author="Maria Boyer" w:date="2015-12-10T15:32:00Z">
            <w:rPr>
              <w:i/>
            </w:rPr>
          </w:rPrChange>
        </w:rPr>
        <w:t>study research, design and me</w:t>
      </w:r>
      <w:r w:rsidRPr="00436725">
        <w:rPr>
          <w:i/>
          <w:lang w:val="en-GB"/>
          <w:rPrChange w:id="3957" w:author="Maria Boyer" w:date="2015-12-10T15:32:00Z">
            <w:rPr>
              <w:i/>
            </w:rPr>
          </w:rPrChange>
        </w:rPr>
        <w:t>thods</w:t>
      </w:r>
      <w:r w:rsidRPr="00436725">
        <w:rPr>
          <w:lang w:val="en-GB"/>
          <w:rPrChange w:id="3958" w:author="Maria Boyer" w:date="2015-12-10T15:32:00Z">
            <w:rPr/>
          </w:rPrChange>
        </w:rPr>
        <w:t xml:space="preserve"> (2</w:t>
      </w:r>
      <w:r w:rsidRPr="00436725">
        <w:rPr>
          <w:vertAlign w:val="superscript"/>
          <w:lang w:val="en-GB"/>
          <w:rPrChange w:id="3959" w:author="Maria Boyer" w:date="2015-12-10T15:32:00Z">
            <w:rPr>
              <w:vertAlign w:val="superscript"/>
            </w:rPr>
          </w:rPrChange>
        </w:rPr>
        <w:t>nd</w:t>
      </w:r>
      <w:r w:rsidRPr="00436725">
        <w:rPr>
          <w:lang w:val="en-GB"/>
          <w:rPrChange w:id="3960" w:author="Maria Boyer" w:date="2015-12-10T15:32:00Z">
            <w:rPr/>
          </w:rPrChange>
        </w:rPr>
        <w:t xml:space="preserve"> Ed.). Newbury Park</w:t>
      </w:r>
      <w:ins w:id="3961" w:author="Maria Boyer" w:date="2015-12-10T15:32:00Z">
        <w:r w:rsidR="003C6987" w:rsidRPr="00436725">
          <w:rPr>
            <w:lang w:val="en-GB"/>
            <w:rPrChange w:id="3962" w:author="Maria Boyer" w:date="2015-12-10T15:32:00Z">
              <w:rPr/>
            </w:rPrChange>
          </w:rPr>
          <w:t>, CA</w:t>
        </w:r>
      </w:ins>
      <w:r w:rsidRPr="00436725">
        <w:rPr>
          <w:lang w:val="en-GB"/>
          <w:rPrChange w:id="3963" w:author="Maria Boyer" w:date="2015-12-10T15:32:00Z">
            <w:rPr/>
          </w:rPrChange>
        </w:rPr>
        <w:t>: Sage</w:t>
      </w:r>
      <w:ins w:id="3964" w:author="Maria Boyer" w:date="2015-12-10T15:32:00Z">
        <w:r w:rsidR="003C6987" w:rsidRPr="00436725">
          <w:rPr>
            <w:lang w:val="en-GB"/>
            <w:rPrChange w:id="3965" w:author="Maria Boyer" w:date="2015-12-10T15:32:00Z">
              <w:rPr/>
            </w:rPrChange>
          </w:rPr>
          <w:t xml:space="preserve"> Publications</w:t>
        </w:r>
      </w:ins>
      <w:r w:rsidRPr="00436725">
        <w:rPr>
          <w:lang w:val="en-GB"/>
          <w:rPrChange w:id="3966" w:author="Maria Boyer" w:date="2015-12-10T15:32:00Z">
            <w:rPr/>
          </w:rPrChange>
        </w:rPr>
        <w:t>.</w:t>
      </w:r>
    </w:p>
    <w:p w14:paraId="463ACA6D" w14:textId="77777777" w:rsidR="000C5F16" w:rsidRPr="00436725" w:rsidDel="003C6987" w:rsidRDefault="000C5F16" w:rsidP="00CD018B">
      <w:pPr>
        <w:pStyle w:val="Reference"/>
        <w:ind w:left="0" w:firstLine="0"/>
        <w:contextualSpacing/>
        <w:rPr>
          <w:del w:id="3967" w:author="Maria Boyer" w:date="2015-12-10T15:32:00Z"/>
          <w:lang w:val="en-GB"/>
          <w:rPrChange w:id="3968" w:author="Maria Boyer" w:date="2015-12-10T15:32:00Z">
            <w:rPr>
              <w:del w:id="3969" w:author="Maria Boyer" w:date="2015-12-10T15:32:00Z"/>
            </w:rPr>
          </w:rPrChange>
        </w:rPr>
      </w:pPr>
      <w:r w:rsidRPr="00436725">
        <w:rPr>
          <w:lang w:val="en-GB"/>
          <w:rPrChange w:id="3970" w:author="Maria Boyer" w:date="2015-12-10T15:32:00Z">
            <w:rPr/>
          </w:rPrChange>
        </w:rPr>
        <w:t xml:space="preserve">Zuboff, S. (1988). </w:t>
      </w:r>
      <w:r w:rsidRPr="00436725">
        <w:rPr>
          <w:i/>
          <w:lang w:val="en-GB"/>
          <w:rPrChange w:id="3971" w:author="Maria Boyer" w:date="2015-12-10T15:32:00Z">
            <w:rPr>
              <w:i/>
            </w:rPr>
          </w:rPrChange>
        </w:rPr>
        <w:t>In th</w:t>
      </w:r>
      <w:r w:rsidR="003C6987" w:rsidRPr="00436725">
        <w:rPr>
          <w:i/>
          <w:lang w:val="en-GB"/>
          <w:rPrChange w:id="3972" w:author="Maria Boyer" w:date="2015-12-10T15:32:00Z">
            <w:rPr>
              <w:i/>
            </w:rPr>
          </w:rPrChange>
        </w:rPr>
        <w:t>e age of the smart mac</w:t>
      </w:r>
      <w:r w:rsidRPr="00436725">
        <w:rPr>
          <w:i/>
          <w:lang w:val="en-GB"/>
          <w:rPrChange w:id="3973" w:author="Maria Boyer" w:date="2015-12-10T15:32:00Z">
            <w:rPr>
              <w:i/>
            </w:rPr>
          </w:rPrChange>
        </w:rPr>
        <w:t xml:space="preserve">hine: The </w:t>
      </w:r>
      <w:r w:rsidR="003C6987" w:rsidRPr="00436725">
        <w:rPr>
          <w:i/>
          <w:lang w:val="en-GB"/>
          <w:rPrChange w:id="3974" w:author="Maria Boyer" w:date="2015-12-10T15:32:00Z">
            <w:rPr>
              <w:i/>
            </w:rPr>
          </w:rPrChange>
        </w:rPr>
        <w:t>future of work and power</w:t>
      </w:r>
      <w:r w:rsidRPr="00436725">
        <w:rPr>
          <w:i/>
          <w:lang w:val="en-GB"/>
          <w:rPrChange w:id="3975" w:author="Maria Boyer" w:date="2015-12-10T15:32:00Z">
            <w:rPr/>
          </w:rPrChange>
        </w:rPr>
        <w:t>.</w:t>
      </w:r>
      <w:r w:rsidRPr="00436725">
        <w:rPr>
          <w:lang w:val="en-GB"/>
          <w:rPrChange w:id="3976" w:author="Maria Boyer" w:date="2015-12-10T15:32:00Z">
            <w:rPr/>
          </w:rPrChange>
        </w:rPr>
        <w:t xml:space="preserve"> New York: Basic Books.</w:t>
      </w:r>
    </w:p>
    <w:p w14:paraId="58749016" w14:textId="77777777" w:rsidR="000C5F16" w:rsidRPr="00436725" w:rsidDel="003C6987" w:rsidRDefault="000C5F16" w:rsidP="003C6987">
      <w:pPr>
        <w:pStyle w:val="Reference"/>
        <w:ind w:left="0" w:firstLine="0"/>
        <w:contextualSpacing/>
        <w:rPr>
          <w:del w:id="3977" w:author="Maria Boyer" w:date="2015-12-10T15:32:00Z"/>
          <w:lang w:val="en-GB"/>
          <w:rPrChange w:id="3978" w:author="Maria Boyer" w:date="2015-12-10T15:32:00Z">
            <w:rPr>
              <w:del w:id="3979" w:author="Maria Boyer" w:date="2015-12-10T15:32:00Z"/>
            </w:rPr>
          </w:rPrChange>
        </w:rPr>
        <w:pPrChange w:id="3980" w:author="Maria Boyer" w:date="2015-12-10T15:32:00Z">
          <w:pPr>
            <w:pStyle w:val="BodyText"/>
            <w:ind w:firstLine="0"/>
            <w:contextualSpacing/>
          </w:pPr>
        </w:pPrChange>
      </w:pPr>
    </w:p>
    <w:p w14:paraId="0AC889B1" w14:textId="77777777" w:rsidR="000C5F16" w:rsidRPr="00436725" w:rsidDel="003C6987" w:rsidRDefault="000C5F16" w:rsidP="003C6987">
      <w:pPr>
        <w:pStyle w:val="Reference"/>
        <w:rPr>
          <w:del w:id="3981" w:author="Maria Boyer" w:date="2015-12-10T15:32:00Z"/>
          <w:lang w:val="en-GB"/>
          <w:rPrChange w:id="3982" w:author="Maria Boyer" w:date="2015-12-10T15:32:00Z">
            <w:rPr>
              <w:del w:id="3983" w:author="Maria Boyer" w:date="2015-12-10T15:32:00Z"/>
            </w:rPr>
          </w:rPrChange>
        </w:rPr>
        <w:pPrChange w:id="3984" w:author="Maria Boyer" w:date="2015-12-10T15:32:00Z">
          <w:pPr>
            <w:pStyle w:val="Heading1"/>
            <w:contextualSpacing/>
            <w:jc w:val="left"/>
          </w:pPr>
        </w:pPrChange>
      </w:pPr>
    </w:p>
    <w:p w14:paraId="4A56FBC7" w14:textId="77777777" w:rsidR="000C5F16" w:rsidRPr="00436725" w:rsidDel="003C6987" w:rsidRDefault="000C5F16" w:rsidP="003C6987">
      <w:pPr>
        <w:pStyle w:val="Reference"/>
        <w:rPr>
          <w:del w:id="3985" w:author="Maria Boyer" w:date="2015-12-10T15:32:00Z"/>
          <w:lang w:val="en-GB"/>
          <w:rPrChange w:id="3986" w:author="Maria Boyer" w:date="2015-12-10T15:32:00Z">
            <w:rPr>
              <w:del w:id="3987" w:author="Maria Boyer" w:date="2015-12-10T15:32:00Z"/>
            </w:rPr>
          </w:rPrChange>
        </w:rPr>
        <w:pPrChange w:id="3988" w:author="Maria Boyer" w:date="2015-12-10T15:32:00Z">
          <w:pPr>
            <w:pStyle w:val="Heading1"/>
            <w:contextualSpacing/>
            <w:jc w:val="left"/>
          </w:pPr>
        </w:pPrChange>
      </w:pPr>
    </w:p>
    <w:p w14:paraId="0605EF24" w14:textId="77777777" w:rsidR="000C5F16" w:rsidRPr="00436725" w:rsidDel="003C6987" w:rsidRDefault="000C5F16" w:rsidP="003C6987">
      <w:pPr>
        <w:pStyle w:val="Reference"/>
        <w:rPr>
          <w:del w:id="3989" w:author="Maria Boyer" w:date="2015-12-10T15:32:00Z"/>
          <w:noProof/>
          <w:lang w:val="en-GB"/>
          <w:rPrChange w:id="3990" w:author="Maria Boyer" w:date="2015-12-10T15:32:00Z">
            <w:rPr>
              <w:del w:id="3991" w:author="Maria Boyer" w:date="2015-12-10T15:32:00Z"/>
              <w:noProof/>
            </w:rPr>
          </w:rPrChange>
        </w:rPr>
        <w:pPrChange w:id="3992" w:author="Maria Boyer" w:date="2015-12-10T15:32:00Z">
          <w:pPr>
            <w:pStyle w:val="Heading1"/>
            <w:contextualSpacing/>
            <w:jc w:val="left"/>
          </w:pPr>
        </w:pPrChange>
      </w:pPr>
    </w:p>
    <w:p w14:paraId="2CB3F67F" w14:textId="77777777" w:rsidR="000C5F16" w:rsidRPr="00436725" w:rsidDel="003C6987" w:rsidRDefault="000C5F16" w:rsidP="003C6987">
      <w:pPr>
        <w:pStyle w:val="Reference"/>
        <w:rPr>
          <w:del w:id="3993" w:author="Maria Boyer" w:date="2015-12-10T15:32:00Z"/>
          <w:lang w:val="en-GB"/>
          <w:rPrChange w:id="3994" w:author="Maria Boyer" w:date="2015-12-10T15:32:00Z">
            <w:rPr>
              <w:del w:id="3995" w:author="Maria Boyer" w:date="2015-12-10T15:32:00Z"/>
            </w:rPr>
          </w:rPrChange>
        </w:rPr>
        <w:pPrChange w:id="3996" w:author="Maria Boyer" w:date="2015-12-10T15:32:00Z">
          <w:pPr>
            <w:pStyle w:val="Heading1"/>
            <w:contextualSpacing/>
            <w:jc w:val="left"/>
          </w:pPr>
        </w:pPrChange>
      </w:pPr>
    </w:p>
    <w:p w14:paraId="0F042561" w14:textId="77777777" w:rsidR="00704549" w:rsidRPr="00436725" w:rsidRDefault="00704549" w:rsidP="00436725">
      <w:pPr>
        <w:spacing w:line="480" w:lineRule="auto"/>
        <w:contextualSpacing/>
        <w:rPr>
          <w:lang w:val="en-GB"/>
          <w:rPrChange w:id="3997" w:author="Maria Boyer" w:date="2015-12-10T15:32:00Z">
            <w:rPr/>
          </w:rPrChange>
        </w:rPr>
      </w:pPr>
    </w:p>
    <w:sectPr w:rsidR="00704549" w:rsidRPr="00436725" w:rsidSect="002C6D8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Maria Boyer" w:date="2015-12-10T10:58:00Z" w:initials="MMB">
    <w:p w14:paraId="754782F9" w14:textId="77777777" w:rsidR="00705EBE" w:rsidRDefault="00705EBE">
      <w:pPr>
        <w:pStyle w:val="CommentText"/>
      </w:pPr>
      <w:r>
        <w:rPr>
          <w:rStyle w:val="CommentReference"/>
        </w:rPr>
        <w:annotationRef/>
      </w:r>
      <w:r>
        <w:t>AU: The publisher has expressed that material submitted without indentation eases the process. As such, all indentations were removed from paragraph styling.</w:t>
      </w:r>
    </w:p>
  </w:comment>
  <w:comment w:id="226" w:author="Maria Boyer" w:date="2015-12-10T10:59:00Z" w:initials="MMB">
    <w:p w14:paraId="53789380" w14:textId="77777777" w:rsidR="00705EBE" w:rsidRDefault="00705EBE">
      <w:pPr>
        <w:pStyle w:val="CommentText"/>
      </w:pPr>
      <w:r>
        <w:rPr>
          <w:rStyle w:val="CommentReference"/>
        </w:rPr>
        <w:annotationRef/>
      </w:r>
      <w:r>
        <w:t>AU: I found both "KnowledgeLink" (no space) and "Knowledge Link" (with space) when fact checking spelling of the proper name. Please review your sources and revise as needed throughout. Thank you.</w:t>
      </w:r>
    </w:p>
  </w:comment>
  <w:comment w:id="540" w:author="Maria Boyer" w:date="2015-12-10T10:59:00Z" w:initials="MMB">
    <w:p w14:paraId="53BF77E1" w14:textId="77777777" w:rsidR="00705EBE" w:rsidRDefault="00705EBE">
      <w:pPr>
        <w:pStyle w:val="CommentText"/>
      </w:pPr>
      <w:r>
        <w:rPr>
          <w:rStyle w:val="CommentReference"/>
        </w:rPr>
        <w:annotationRef/>
      </w:r>
      <w:r>
        <w:t>AU: Missing from References. Please insert full entry where indicated. Thank you.</w:t>
      </w:r>
    </w:p>
  </w:comment>
  <w:comment w:id="599" w:author="Maria Boyer" w:date="2015-12-10T09:46:00Z" w:initials="MMB">
    <w:p w14:paraId="7366DF88" w14:textId="77777777" w:rsidR="00705EBE" w:rsidRDefault="00705EBE">
      <w:pPr>
        <w:pStyle w:val="CommentText"/>
      </w:pPr>
      <w:r>
        <w:rPr>
          <w:rStyle w:val="CommentReference"/>
        </w:rPr>
        <w:annotationRef/>
      </w:r>
      <w:r>
        <w:t>AU: Is this the proper trademarked name? I was unable to verify through any online sources. Please review and revise as needed throughout. Thank you.</w:t>
      </w:r>
    </w:p>
  </w:comment>
  <w:comment w:id="1002" w:author="Maria Boyer" w:date="2015-12-10T11:02:00Z" w:initials="MMB">
    <w:p w14:paraId="4C9A5AB8" w14:textId="77777777" w:rsidR="00705EBE" w:rsidRDefault="00705EBE">
      <w:pPr>
        <w:pStyle w:val="CommentText"/>
      </w:pPr>
      <w:r>
        <w:rPr>
          <w:rStyle w:val="CommentReference"/>
        </w:rPr>
        <w:annotationRef/>
      </w:r>
      <w:r>
        <w:t xml:space="preserve">AU: Please see accompanying PDF (“Figure 1.pdf”) for suggested text edits for this figure. All suggestions made to keep spelling consistent with article text. </w:t>
      </w:r>
    </w:p>
  </w:comment>
  <w:comment w:id="1171" w:author="Maria Boyer" w:date="2015-12-10T11:38:00Z" w:initials="MMB">
    <w:p w14:paraId="5897177D" w14:textId="77777777" w:rsidR="00705EBE" w:rsidRDefault="00705EBE">
      <w:pPr>
        <w:pStyle w:val="CommentText"/>
      </w:pPr>
      <w:r>
        <w:rPr>
          <w:rStyle w:val="CommentReference"/>
        </w:rPr>
        <w:annotationRef/>
      </w:r>
      <w:r>
        <w:t>AU: Do you mean the “Asia Pacific Customer Service Consortium”?</w:t>
      </w:r>
    </w:p>
  </w:comment>
  <w:comment w:id="1667" w:author="Maria Boyer" w:date="2015-12-10T13:55:00Z" w:initials="MMB">
    <w:p w14:paraId="376CFDAA" w14:textId="77777777" w:rsidR="00705EBE" w:rsidRDefault="00705EBE">
      <w:pPr>
        <w:pStyle w:val="CommentText"/>
      </w:pPr>
      <w:r>
        <w:rPr>
          <w:rStyle w:val="CommentReference"/>
        </w:rPr>
        <w:annotationRef/>
      </w:r>
      <w:r>
        <w:t>AU: Missing from References. Please insert full entry where indicated. Thank you.</w:t>
      </w:r>
    </w:p>
  </w:comment>
  <w:comment w:id="2351" w:author="Maria Boyer" w:date="2015-12-10T14:12:00Z" w:initials="MMB">
    <w:p w14:paraId="6B4C21C5" w14:textId="77777777" w:rsidR="00705EBE" w:rsidRDefault="00705EBE">
      <w:pPr>
        <w:pStyle w:val="CommentText"/>
      </w:pPr>
      <w:r>
        <w:t>AU: Do you mean the “Asia Pacific Customer Service Consortium”?</w:t>
      </w:r>
      <w:r>
        <w:rPr>
          <w:rStyle w:val="CommentReference"/>
        </w:rPr>
        <w:annotationRef/>
      </w:r>
    </w:p>
  </w:comment>
  <w:comment w:id="3314" w:author="Maria Boyer" w:date="2015-12-10T13:56:00Z" w:initials="MMB">
    <w:p w14:paraId="62B8798D" w14:textId="77777777" w:rsidR="00705EBE" w:rsidRDefault="00705EBE">
      <w:pPr>
        <w:pStyle w:val="CommentText"/>
      </w:pPr>
      <w:r>
        <w:rPr>
          <w:rStyle w:val="CommentReference"/>
        </w:rPr>
        <w:annotationRef/>
      </w:r>
      <w:r>
        <w:t>AU: Full reference needed.</w:t>
      </w:r>
    </w:p>
  </w:comment>
  <w:comment w:id="3667" w:author="Maria Boyer" w:date="2015-12-10T09:41:00Z" w:initials="MMB">
    <w:p w14:paraId="5A1C0125" w14:textId="77777777" w:rsidR="00705EBE" w:rsidRDefault="00705EBE">
      <w:pPr>
        <w:pStyle w:val="CommentText"/>
      </w:pPr>
      <w:r>
        <w:rPr>
          <w:rStyle w:val="CommentReference"/>
        </w:rPr>
        <w:annotationRef/>
      </w:r>
      <w:r>
        <w:t>AU: Full reference needed.</w:t>
      </w:r>
    </w:p>
  </w:comment>
  <w:comment w:id="3820" w:author="Maria Boyer" w:date="2015-12-10T15:27:00Z" w:initials="MMB">
    <w:p w14:paraId="7F64C9FF" w14:textId="77777777" w:rsidR="003C6987" w:rsidRDefault="003C6987">
      <w:pPr>
        <w:pStyle w:val="CommentText"/>
      </w:pPr>
      <w:r>
        <w:rPr>
          <w:rStyle w:val="CommentReference"/>
        </w:rPr>
        <w:annotationRef/>
      </w:r>
      <w:r>
        <w:t>AU: Please insert volume number, page numbers, city, and publisher.</w:t>
      </w:r>
    </w:p>
  </w:comment>
  <w:comment w:id="3871" w:author="Maria Boyer" w:date="2015-12-10T15:29:00Z" w:initials="MMB">
    <w:p w14:paraId="58A62882" w14:textId="77777777" w:rsidR="003C6987" w:rsidRDefault="003C6987">
      <w:pPr>
        <w:pStyle w:val="CommentText"/>
      </w:pPr>
      <w:r>
        <w:rPr>
          <w:rStyle w:val="CommentReference"/>
        </w:rPr>
        <w:annotationRef/>
      </w:r>
      <w:r>
        <w:t>AU: Please insert page numbers.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782F9" w15:done="0"/>
  <w15:commentEx w15:paraId="53789380" w15:done="0"/>
  <w15:commentEx w15:paraId="53BF77E1" w15:done="0"/>
  <w15:commentEx w15:paraId="7366DF88" w15:done="0"/>
  <w15:commentEx w15:paraId="4C9A5AB8" w15:done="0"/>
  <w15:commentEx w15:paraId="5897177D" w15:done="0"/>
  <w15:commentEx w15:paraId="376CFDAA" w15:done="0"/>
  <w15:commentEx w15:paraId="6B4C21C5" w15:done="0"/>
  <w15:commentEx w15:paraId="62B8798D" w15:done="0"/>
  <w15:commentEx w15:paraId="5A1C0125" w15:done="0"/>
  <w15:commentEx w15:paraId="7F64C9FF" w15:done="0"/>
  <w15:commentEx w15:paraId="58A628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FF454" w14:textId="77777777" w:rsidR="000A1A02" w:rsidRDefault="000A1A02">
      <w:r>
        <w:separator/>
      </w:r>
    </w:p>
  </w:endnote>
  <w:endnote w:type="continuationSeparator" w:id="0">
    <w:p w14:paraId="401AE21D" w14:textId="77777777" w:rsidR="000A1A02" w:rsidRDefault="000A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A908B" w14:textId="77777777" w:rsidR="000A1A02" w:rsidRDefault="000A1A02">
      <w:r>
        <w:separator/>
      </w:r>
    </w:p>
  </w:footnote>
  <w:footnote w:type="continuationSeparator" w:id="0">
    <w:p w14:paraId="6D69394A" w14:textId="77777777" w:rsidR="000A1A02" w:rsidRDefault="000A1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2A6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C1E6B"/>
    <w:multiLevelType w:val="hybridMultilevel"/>
    <w:tmpl w:val="4FD4EF2C"/>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12" w15:restartNumberingAfterBreak="0">
    <w:nsid w:val="25D34B77"/>
    <w:multiLevelType w:val="hybridMultilevel"/>
    <w:tmpl w:val="945AC1F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DBA4527"/>
    <w:multiLevelType w:val="hybridMultilevel"/>
    <w:tmpl w:val="4FACE4A2"/>
    <w:lvl w:ilvl="0" w:tplc="5FDA86B2">
      <w:numFmt w:val="bullet"/>
      <w:lvlText w:val="•"/>
      <w:lvlJc w:val="left"/>
      <w:pPr>
        <w:ind w:left="951" w:hanging="375"/>
      </w:pPr>
      <w:rPr>
        <w:rFonts w:ascii="Times New Roman" w:eastAsia="Times New Roman" w:hAnsi="Times New Roman" w:cs="Times New Roman" w:hint="default"/>
      </w:rPr>
    </w:lvl>
    <w:lvl w:ilvl="1" w:tplc="18090003" w:tentative="1">
      <w:start w:val="1"/>
      <w:numFmt w:val="bullet"/>
      <w:lvlText w:val="o"/>
      <w:lvlJc w:val="left"/>
      <w:pPr>
        <w:ind w:left="1728" w:hanging="360"/>
      </w:pPr>
      <w:rPr>
        <w:rFonts w:ascii="Courier New" w:hAnsi="Courier New" w:cs="Courier New" w:hint="default"/>
      </w:rPr>
    </w:lvl>
    <w:lvl w:ilvl="2" w:tplc="18090005" w:tentative="1">
      <w:start w:val="1"/>
      <w:numFmt w:val="bullet"/>
      <w:lvlText w:val=""/>
      <w:lvlJc w:val="left"/>
      <w:pPr>
        <w:ind w:left="2448" w:hanging="360"/>
      </w:pPr>
      <w:rPr>
        <w:rFonts w:ascii="Wingdings" w:hAnsi="Wingdings" w:hint="default"/>
      </w:rPr>
    </w:lvl>
    <w:lvl w:ilvl="3" w:tplc="18090001" w:tentative="1">
      <w:start w:val="1"/>
      <w:numFmt w:val="bullet"/>
      <w:lvlText w:val=""/>
      <w:lvlJc w:val="left"/>
      <w:pPr>
        <w:ind w:left="3168" w:hanging="360"/>
      </w:pPr>
      <w:rPr>
        <w:rFonts w:ascii="Symbol" w:hAnsi="Symbol" w:hint="default"/>
      </w:rPr>
    </w:lvl>
    <w:lvl w:ilvl="4" w:tplc="18090003" w:tentative="1">
      <w:start w:val="1"/>
      <w:numFmt w:val="bullet"/>
      <w:lvlText w:val="o"/>
      <w:lvlJc w:val="left"/>
      <w:pPr>
        <w:ind w:left="3888" w:hanging="360"/>
      </w:pPr>
      <w:rPr>
        <w:rFonts w:ascii="Courier New" w:hAnsi="Courier New" w:cs="Courier New" w:hint="default"/>
      </w:rPr>
    </w:lvl>
    <w:lvl w:ilvl="5" w:tplc="18090005" w:tentative="1">
      <w:start w:val="1"/>
      <w:numFmt w:val="bullet"/>
      <w:lvlText w:val=""/>
      <w:lvlJc w:val="left"/>
      <w:pPr>
        <w:ind w:left="4608" w:hanging="360"/>
      </w:pPr>
      <w:rPr>
        <w:rFonts w:ascii="Wingdings" w:hAnsi="Wingdings" w:hint="default"/>
      </w:rPr>
    </w:lvl>
    <w:lvl w:ilvl="6" w:tplc="18090001" w:tentative="1">
      <w:start w:val="1"/>
      <w:numFmt w:val="bullet"/>
      <w:lvlText w:val=""/>
      <w:lvlJc w:val="left"/>
      <w:pPr>
        <w:ind w:left="5328" w:hanging="360"/>
      </w:pPr>
      <w:rPr>
        <w:rFonts w:ascii="Symbol" w:hAnsi="Symbol" w:hint="default"/>
      </w:rPr>
    </w:lvl>
    <w:lvl w:ilvl="7" w:tplc="18090003" w:tentative="1">
      <w:start w:val="1"/>
      <w:numFmt w:val="bullet"/>
      <w:lvlText w:val="o"/>
      <w:lvlJc w:val="left"/>
      <w:pPr>
        <w:ind w:left="6048" w:hanging="360"/>
      </w:pPr>
      <w:rPr>
        <w:rFonts w:ascii="Courier New" w:hAnsi="Courier New" w:cs="Courier New" w:hint="default"/>
      </w:rPr>
    </w:lvl>
    <w:lvl w:ilvl="8" w:tplc="18090005" w:tentative="1">
      <w:start w:val="1"/>
      <w:numFmt w:val="bullet"/>
      <w:lvlText w:val=""/>
      <w:lvlJc w:val="left"/>
      <w:pPr>
        <w:ind w:left="6768" w:hanging="360"/>
      </w:pPr>
      <w:rPr>
        <w:rFonts w:ascii="Wingdings" w:hAnsi="Wingdings" w:hint="default"/>
      </w:rPr>
    </w:lvl>
  </w:abstractNum>
  <w:abstractNum w:abstractNumId="14" w15:restartNumberingAfterBreak="0">
    <w:nsid w:val="448B4747"/>
    <w:multiLevelType w:val="multilevel"/>
    <w:tmpl w:val="945AC1F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5"/>
  </w:num>
  <w:num w:numId="13">
    <w:abstractNumId w:val="0"/>
  </w:num>
  <w:num w:numId="14">
    <w:abstractNumId w:val="12"/>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0C5F16"/>
    <w:rsid w:val="000265A0"/>
    <w:rsid w:val="000477CB"/>
    <w:rsid w:val="000761F8"/>
    <w:rsid w:val="00082702"/>
    <w:rsid w:val="00085DAF"/>
    <w:rsid w:val="000A1A02"/>
    <w:rsid w:val="000C5F16"/>
    <w:rsid w:val="000E4D5F"/>
    <w:rsid w:val="00132815"/>
    <w:rsid w:val="00161122"/>
    <w:rsid w:val="00165ECB"/>
    <w:rsid w:val="002077D2"/>
    <w:rsid w:val="00281CA4"/>
    <w:rsid w:val="002C5525"/>
    <w:rsid w:val="002C6D85"/>
    <w:rsid w:val="003007B4"/>
    <w:rsid w:val="00345755"/>
    <w:rsid w:val="00391DA3"/>
    <w:rsid w:val="00393B32"/>
    <w:rsid w:val="003C6987"/>
    <w:rsid w:val="00400FDA"/>
    <w:rsid w:val="00436725"/>
    <w:rsid w:val="00466D9A"/>
    <w:rsid w:val="004B0FD2"/>
    <w:rsid w:val="004C5452"/>
    <w:rsid w:val="00525E9D"/>
    <w:rsid w:val="005446F5"/>
    <w:rsid w:val="00586534"/>
    <w:rsid w:val="005C7C1F"/>
    <w:rsid w:val="005D047A"/>
    <w:rsid w:val="00606282"/>
    <w:rsid w:val="006110DF"/>
    <w:rsid w:val="006142DC"/>
    <w:rsid w:val="00637BCA"/>
    <w:rsid w:val="00642576"/>
    <w:rsid w:val="006F6400"/>
    <w:rsid w:val="00704549"/>
    <w:rsid w:val="00705EBE"/>
    <w:rsid w:val="00731328"/>
    <w:rsid w:val="00744BE9"/>
    <w:rsid w:val="007F6DBD"/>
    <w:rsid w:val="00804BAE"/>
    <w:rsid w:val="00823B26"/>
    <w:rsid w:val="00847FA6"/>
    <w:rsid w:val="008A0FAC"/>
    <w:rsid w:val="008C6870"/>
    <w:rsid w:val="009103CA"/>
    <w:rsid w:val="00920EF8"/>
    <w:rsid w:val="009A6CF3"/>
    <w:rsid w:val="009D6599"/>
    <w:rsid w:val="00A45CEE"/>
    <w:rsid w:val="00AA0CBB"/>
    <w:rsid w:val="00B41775"/>
    <w:rsid w:val="00BA43B2"/>
    <w:rsid w:val="00CC26EF"/>
    <w:rsid w:val="00CD018B"/>
    <w:rsid w:val="00CD75A6"/>
    <w:rsid w:val="00D245DA"/>
    <w:rsid w:val="00DA0699"/>
    <w:rsid w:val="00DD49A7"/>
    <w:rsid w:val="00E11309"/>
    <w:rsid w:val="00E376A0"/>
    <w:rsid w:val="00EC616E"/>
    <w:rsid w:val="00F36B3D"/>
    <w:rsid w:val="00FA6722"/>
    <w:rsid w:val="00FE2A56"/>
    <w:rsid w:val="00FF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816B"/>
  <w15:chartTrackingRefBased/>
  <w15:docId w15:val="{6A8123C9-1C75-4942-BE7E-B624A8EB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16"/>
    <w:rPr>
      <w:rFonts w:ascii="Times" w:eastAsia="Times New Roman" w:hAnsi="Times"/>
      <w:sz w:val="24"/>
    </w:rPr>
  </w:style>
  <w:style w:type="paragraph" w:styleId="Heading1">
    <w:name w:val="heading 1"/>
    <w:basedOn w:val="Normal"/>
    <w:next w:val="BodyText"/>
    <w:link w:val="Heading1Char"/>
    <w:qFormat/>
    <w:rsid w:val="000C5F16"/>
    <w:pPr>
      <w:spacing w:line="480" w:lineRule="auto"/>
      <w:jc w:val="center"/>
      <w:outlineLvl w:val="0"/>
    </w:pPr>
    <w:rPr>
      <w:rFonts w:ascii="Times New Roman" w:hAnsi="Times New Roman"/>
    </w:rPr>
  </w:style>
  <w:style w:type="paragraph" w:styleId="Heading2">
    <w:name w:val="heading 2"/>
    <w:basedOn w:val="Normal"/>
    <w:next w:val="Normal"/>
    <w:link w:val="Heading2Char"/>
    <w:qFormat/>
    <w:rsid w:val="000C5F16"/>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5F16"/>
    <w:rPr>
      <w:rFonts w:ascii="Times New Roman" w:eastAsia="Times New Roman" w:hAnsi="Times New Roman" w:cs="Times New Roman"/>
      <w:sz w:val="24"/>
      <w:szCs w:val="20"/>
      <w:lang w:val="en-US"/>
    </w:rPr>
  </w:style>
  <w:style w:type="character" w:customStyle="1" w:styleId="Heading2Char">
    <w:name w:val="Heading 2 Char"/>
    <w:link w:val="Heading2"/>
    <w:rsid w:val="000C5F16"/>
    <w:rPr>
      <w:rFonts w:ascii="Times New Roman" w:eastAsia="Times New Roman" w:hAnsi="Times New Roman" w:cs="Times New Roman"/>
      <w:i/>
      <w:sz w:val="24"/>
      <w:szCs w:val="20"/>
      <w:lang w:val="en-US"/>
    </w:rPr>
  </w:style>
  <w:style w:type="paragraph" w:styleId="BodyText">
    <w:name w:val="Body Text"/>
    <w:basedOn w:val="Normal"/>
    <w:link w:val="BodyTextChar"/>
    <w:rsid w:val="000C5F16"/>
    <w:pPr>
      <w:spacing w:line="480" w:lineRule="auto"/>
      <w:ind w:firstLine="540"/>
    </w:pPr>
    <w:rPr>
      <w:rFonts w:ascii="Times New Roman" w:hAnsi="Times New Roman"/>
    </w:rPr>
  </w:style>
  <w:style w:type="character" w:customStyle="1" w:styleId="BodyTextChar">
    <w:name w:val="Body Text Char"/>
    <w:link w:val="BodyText"/>
    <w:rsid w:val="000C5F16"/>
    <w:rPr>
      <w:rFonts w:ascii="Times New Roman" w:eastAsia="Times New Roman" w:hAnsi="Times New Roman" w:cs="Times New Roman"/>
      <w:sz w:val="24"/>
      <w:szCs w:val="20"/>
      <w:lang w:val="en-US"/>
    </w:rPr>
  </w:style>
  <w:style w:type="paragraph" w:styleId="Header">
    <w:name w:val="header"/>
    <w:basedOn w:val="Normal"/>
    <w:link w:val="HeaderChar"/>
    <w:rsid w:val="000C5F16"/>
    <w:pPr>
      <w:tabs>
        <w:tab w:val="center" w:pos="4320"/>
        <w:tab w:val="right" w:pos="8640"/>
      </w:tabs>
    </w:pPr>
    <w:rPr>
      <w:rFonts w:ascii="Times New Roman" w:hAnsi="Times New Roman"/>
    </w:rPr>
  </w:style>
  <w:style w:type="character" w:customStyle="1" w:styleId="HeaderChar">
    <w:name w:val="Header Char"/>
    <w:link w:val="Header"/>
    <w:rsid w:val="000C5F16"/>
    <w:rPr>
      <w:rFonts w:ascii="Times New Roman" w:eastAsia="Times New Roman" w:hAnsi="Times New Roman" w:cs="Times New Roman"/>
      <w:sz w:val="24"/>
      <w:szCs w:val="20"/>
      <w:lang w:val="en-US"/>
    </w:rPr>
  </w:style>
  <w:style w:type="character" w:styleId="PageNumber">
    <w:name w:val="page number"/>
    <w:basedOn w:val="DefaultParagraphFont"/>
    <w:rsid w:val="000C5F16"/>
  </w:style>
  <w:style w:type="character" w:styleId="Hyperlink">
    <w:name w:val="Hyperlink"/>
    <w:rsid w:val="000C5F16"/>
    <w:rPr>
      <w:color w:val="0000FF"/>
      <w:u w:val="single"/>
    </w:rPr>
  </w:style>
  <w:style w:type="paragraph" w:styleId="Footer">
    <w:name w:val="footer"/>
    <w:basedOn w:val="Normal"/>
    <w:link w:val="FooterChar"/>
    <w:rsid w:val="000C5F16"/>
    <w:pPr>
      <w:tabs>
        <w:tab w:val="center" w:pos="4320"/>
        <w:tab w:val="right" w:pos="8640"/>
      </w:tabs>
    </w:pPr>
  </w:style>
  <w:style w:type="character" w:customStyle="1" w:styleId="FooterChar">
    <w:name w:val="Footer Char"/>
    <w:link w:val="Footer"/>
    <w:rsid w:val="000C5F16"/>
    <w:rPr>
      <w:rFonts w:ascii="Times" w:eastAsia="Times New Roman" w:hAnsi="Times" w:cs="Times New Roman"/>
      <w:sz w:val="24"/>
      <w:szCs w:val="20"/>
      <w:lang w:val="en-US"/>
    </w:rPr>
  </w:style>
  <w:style w:type="paragraph" w:customStyle="1" w:styleId="Numberedlist">
    <w:name w:val="Numbered list"/>
    <w:basedOn w:val="Normal"/>
    <w:rsid w:val="000C5F16"/>
    <w:pPr>
      <w:numPr>
        <w:numId w:val="12"/>
      </w:numPr>
      <w:spacing w:line="480" w:lineRule="auto"/>
    </w:pPr>
    <w:rPr>
      <w:rFonts w:ascii="Times New Roman" w:hAnsi="Times New Roman"/>
    </w:rPr>
  </w:style>
  <w:style w:type="paragraph" w:styleId="BlockText">
    <w:name w:val="Block Text"/>
    <w:basedOn w:val="BodyText"/>
    <w:link w:val="BlockTextChar"/>
    <w:rsid w:val="000C5F16"/>
    <w:pPr>
      <w:ind w:firstLine="0"/>
    </w:pPr>
  </w:style>
  <w:style w:type="paragraph" w:customStyle="1" w:styleId="Quotation">
    <w:name w:val="Quotation"/>
    <w:basedOn w:val="BodyText"/>
    <w:rsid w:val="000C5F16"/>
    <w:pPr>
      <w:ind w:left="547" w:firstLine="0"/>
    </w:pPr>
  </w:style>
  <w:style w:type="character" w:customStyle="1" w:styleId="BlockTextChar">
    <w:name w:val="Block Text Char"/>
    <w:link w:val="BlockText"/>
    <w:rsid w:val="000C5F16"/>
    <w:rPr>
      <w:rFonts w:ascii="Times New Roman" w:eastAsia="Times New Roman" w:hAnsi="Times New Roman" w:cs="Times New Roman"/>
      <w:sz w:val="24"/>
      <w:szCs w:val="20"/>
      <w:lang w:val="en-US"/>
    </w:rPr>
  </w:style>
  <w:style w:type="paragraph" w:customStyle="1" w:styleId="Reference">
    <w:name w:val="Reference"/>
    <w:basedOn w:val="BodyText"/>
    <w:rsid w:val="000C5F16"/>
    <w:pPr>
      <w:ind w:left="547" w:hanging="547"/>
    </w:pPr>
  </w:style>
  <w:style w:type="paragraph" w:customStyle="1" w:styleId="BodyText1">
    <w:name w:val="Body Text1"/>
    <w:basedOn w:val="Normal"/>
    <w:rsid w:val="000C5F16"/>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jc w:val="both"/>
      <w:textAlignment w:val="center"/>
    </w:pPr>
    <w:rPr>
      <w:rFonts w:ascii="Times New Roman" w:hAnsi="Times New Roman"/>
      <w:color w:val="000000"/>
      <w:sz w:val="22"/>
      <w:szCs w:val="22"/>
    </w:rPr>
  </w:style>
  <w:style w:type="paragraph" w:customStyle="1" w:styleId="Bodytext1stPara">
    <w:name w:val="Body text 1st Para"/>
    <w:basedOn w:val="BodyText1"/>
    <w:rsid w:val="000C5F16"/>
    <w:pPr>
      <w:ind w:firstLine="0"/>
    </w:pPr>
  </w:style>
  <w:style w:type="table" w:styleId="TableGrid">
    <w:name w:val="Table Grid"/>
    <w:basedOn w:val="TableNormal"/>
    <w:rsid w:val="000C5F16"/>
    <w:rPr>
      <w:rFonts w:ascii="Times" w:eastAsia="Times New Roman" w:hAnsi="Times"/>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ext">
    <w:name w:val="Abstract Text"/>
    <w:basedOn w:val="BodyText"/>
    <w:rsid w:val="000C5F16"/>
    <w:pPr>
      <w:keepNext/>
      <w:tabs>
        <w:tab w:val="right" w:pos="8640"/>
      </w:tabs>
      <w:ind w:firstLine="0"/>
    </w:pPr>
    <w:rPr>
      <w:szCs w:val="22"/>
    </w:rPr>
  </w:style>
  <w:style w:type="paragraph" w:customStyle="1" w:styleId="Subhead3">
    <w:name w:val="Subhead 3"/>
    <w:basedOn w:val="Normal"/>
    <w:next w:val="BodyText1"/>
    <w:qFormat/>
    <w:rsid w:val="000C5F16"/>
    <w:rPr>
      <w:rFonts w:ascii="Arial" w:hAnsi="Arial" w:cs="Lucida Sans Unicode"/>
      <w:w w:val="120"/>
      <w:szCs w:val="36"/>
    </w:rPr>
  </w:style>
  <w:style w:type="character" w:styleId="Emphasis">
    <w:name w:val="Emphasis"/>
    <w:uiPriority w:val="20"/>
    <w:qFormat/>
    <w:rsid w:val="000C5F16"/>
    <w:rPr>
      <w:i/>
      <w:iCs/>
    </w:rPr>
  </w:style>
  <w:style w:type="paragraph" w:customStyle="1" w:styleId="references">
    <w:name w:val="references"/>
    <w:basedOn w:val="Normal"/>
    <w:rsid w:val="000C5F16"/>
    <w:pPr>
      <w:tabs>
        <w:tab w:val="left" w:pos="480"/>
        <w:tab w:val="left" w:pos="1440"/>
        <w:tab w:val="left" w:pos="2160"/>
        <w:tab w:val="left" w:pos="2880"/>
        <w:tab w:val="left" w:pos="3600"/>
        <w:tab w:val="left" w:pos="4320"/>
        <w:tab w:val="left" w:pos="5040"/>
        <w:tab w:val="left" w:pos="5760"/>
        <w:tab w:val="left" w:pos="6480"/>
      </w:tabs>
      <w:autoSpaceDE w:val="0"/>
      <w:autoSpaceDN w:val="0"/>
      <w:adjustRightInd w:val="0"/>
      <w:spacing w:after="144" w:line="280" w:lineRule="atLeast"/>
      <w:jc w:val="both"/>
      <w:textAlignment w:val="center"/>
    </w:pPr>
    <w:rPr>
      <w:rFonts w:ascii="Times New Roman" w:hAnsi="Times New Roman"/>
      <w:color w:val="000000"/>
      <w:sz w:val="22"/>
      <w:szCs w:val="22"/>
    </w:rPr>
  </w:style>
  <w:style w:type="character" w:styleId="FollowedHyperlink">
    <w:name w:val="FollowedHyperlink"/>
    <w:uiPriority w:val="99"/>
    <w:semiHidden/>
    <w:unhideWhenUsed/>
    <w:rsid w:val="009D6599"/>
    <w:rPr>
      <w:color w:val="800080"/>
      <w:u w:val="single"/>
    </w:rPr>
  </w:style>
  <w:style w:type="paragraph" w:styleId="BalloonText">
    <w:name w:val="Balloon Text"/>
    <w:basedOn w:val="Normal"/>
    <w:link w:val="BalloonTextChar"/>
    <w:uiPriority w:val="99"/>
    <w:semiHidden/>
    <w:unhideWhenUsed/>
    <w:rsid w:val="009103CA"/>
    <w:rPr>
      <w:rFonts w:ascii="Tahoma" w:hAnsi="Tahoma" w:cs="Tahoma"/>
      <w:sz w:val="16"/>
      <w:szCs w:val="16"/>
    </w:rPr>
  </w:style>
  <w:style w:type="character" w:customStyle="1" w:styleId="BalloonTextChar">
    <w:name w:val="Balloon Text Char"/>
    <w:link w:val="BalloonText"/>
    <w:uiPriority w:val="99"/>
    <w:semiHidden/>
    <w:rsid w:val="009103CA"/>
    <w:rPr>
      <w:rFonts w:ascii="Tahoma" w:eastAsia="Times New Roman" w:hAnsi="Tahoma" w:cs="Tahoma"/>
      <w:sz w:val="16"/>
      <w:szCs w:val="16"/>
      <w:lang w:val="en-US"/>
    </w:rPr>
  </w:style>
  <w:style w:type="paragraph" w:styleId="ColorfulShading-Accent1">
    <w:name w:val="Colorful Shading Accent 1"/>
    <w:hidden/>
    <w:uiPriority w:val="71"/>
    <w:rsid w:val="000E4D5F"/>
    <w:rPr>
      <w:rFonts w:ascii="Times" w:eastAsia="Times New Roman" w:hAnsi="Times"/>
      <w:sz w:val="24"/>
    </w:rPr>
  </w:style>
  <w:style w:type="character" w:styleId="CommentReference">
    <w:name w:val="annotation reference"/>
    <w:uiPriority w:val="99"/>
    <w:semiHidden/>
    <w:unhideWhenUsed/>
    <w:rsid w:val="00CC26EF"/>
    <w:rPr>
      <w:sz w:val="18"/>
      <w:szCs w:val="18"/>
    </w:rPr>
  </w:style>
  <w:style w:type="paragraph" w:styleId="CommentText">
    <w:name w:val="annotation text"/>
    <w:basedOn w:val="Normal"/>
    <w:link w:val="CommentTextChar"/>
    <w:uiPriority w:val="99"/>
    <w:semiHidden/>
    <w:unhideWhenUsed/>
    <w:rsid w:val="00CC26EF"/>
    <w:rPr>
      <w:szCs w:val="24"/>
    </w:rPr>
  </w:style>
  <w:style w:type="character" w:customStyle="1" w:styleId="CommentTextChar">
    <w:name w:val="Comment Text Char"/>
    <w:link w:val="CommentText"/>
    <w:uiPriority w:val="99"/>
    <w:semiHidden/>
    <w:rsid w:val="00CC26EF"/>
    <w:rPr>
      <w:rFonts w:ascii="Times" w:eastAsia="Times New Roman" w:hAnsi="Times"/>
      <w:sz w:val="24"/>
      <w:szCs w:val="24"/>
    </w:rPr>
  </w:style>
  <w:style w:type="paragraph" w:styleId="CommentSubject">
    <w:name w:val="annotation subject"/>
    <w:basedOn w:val="CommentText"/>
    <w:next w:val="CommentText"/>
    <w:link w:val="CommentSubjectChar"/>
    <w:uiPriority w:val="99"/>
    <w:semiHidden/>
    <w:unhideWhenUsed/>
    <w:rsid w:val="00CC26EF"/>
    <w:rPr>
      <w:b/>
      <w:bCs/>
      <w:sz w:val="20"/>
      <w:szCs w:val="20"/>
    </w:rPr>
  </w:style>
  <w:style w:type="character" w:customStyle="1" w:styleId="CommentSubjectChar">
    <w:name w:val="Comment Subject Char"/>
    <w:link w:val="CommentSubject"/>
    <w:uiPriority w:val="99"/>
    <w:semiHidden/>
    <w:rsid w:val="00CC26EF"/>
    <w:rPr>
      <w:rFonts w:ascii="Times" w:eastAsia="Times New Roman" w:hAnsi="Times"/>
      <w:b/>
      <w:bCs/>
      <w:sz w:val="24"/>
      <w:szCs w:val="24"/>
    </w:rPr>
  </w:style>
  <w:style w:type="paragraph" w:styleId="DocumentMap">
    <w:name w:val="Document Map"/>
    <w:basedOn w:val="Normal"/>
    <w:link w:val="DocumentMapChar"/>
    <w:uiPriority w:val="99"/>
    <w:semiHidden/>
    <w:unhideWhenUsed/>
    <w:rsid w:val="00082702"/>
    <w:rPr>
      <w:rFonts w:ascii="Lucida Grande" w:hAnsi="Lucida Grande" w:cs="Lucida Grande"/>
      <w:szCs w:val="24"/>
    </w:rPr>
  </w:style>
  <w:style w:type="character" w:customStyle="1" w:styleId="DocumentMapChar">
    <w:name w:val="Document Map Char"/>
    <w:link w:val="DocumentMap"/>
    <w:uiPriority w:val="99"/>
    <w:semiHidden/>
    <w:rsid w:val="00082702"/>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Visio_2003-2010_Drawing1.vsd"/><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7946</Words>
  <Characters>45294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Dr. Audrey</dc:creator>
  <cp:keywords/>
  <cp:lastModifiedBy>Matt Snyder</cp:lastModifiedBy>
  <cp:revision>2</cp:revision>
  <cp:lastPrinted>2015-12-10T14:54:00Z</cp:lastPrinted>
  <dcterms:created xsi:type="dcterms:W3CDTF">2015-12-23T22:11:00Z</dcterms:created>
  <dcterms:modified xsi:type="dcterms:W3CDTF">2015-12-23T22:11:00Z</dcterms:modified>
</cp:coreProperties>
</file>